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44CA" w14:textId="77777777" w:rsidR="006E027F" w:rsidRPr="00637BA8" w:rsidRDefault="006E027F" w:rsidP="00637BA8">
      <w:pPr>
        <w:jc w:val="center"/>
        <w:rPr>
          <w:rFonts w:ascii="Open Sans" w:hAnsi="Open Sans" w:cs="Open Sans"/>
        </w:rPr>
      </w:pPr>
    </w:p>
    <w:p w14:paraId="319A56EE" w14:textId="77777777" w:rsidR="00637BA8" w:rsidRPr="00637BA8" w:rsidRDefault="00637BA8" w:rsidP="00F25042">
      <w:pPr>
        <w:rPr>
          <w:rFonts w:ascii="Open Sans" w:hAnsi="Open Sans" w:cs="Open Sans"/>
        </w:rPr>
      </w:pPr>
    </w:p>
    <w:p w14:paraId="3B160B80" w14:textId="6A73529E" w:rsidR="00637BA8" w:rsidRPr="00637BA8" w:rsidRDefault="00637BA8" w:rsidP="00637BA8">
      <w:pPr>
        <w:jc w:val="center"/>
        <w:rPr>
          <w:rFonts w:ascii="Open Sans" w:hAnsi="Open Sans" w:cs="Open Sans"/>
        </w:rPr>
      </w:pPr>
      <w:r w:rsidRPr="00637BA8">
        <w:rPr>
          <w:rFonts w:ascii="Open Sans" w:hAnsi="Open Sans" w:cs="Open Sans"/>
        </w:rPr>
        <w:t xml:space="preserve">WHITE PAPER ON HMO </w:t>
      </w:r>
      <w:proofErr w:type="gramStart"/>
      <w:r w:rsidRPr="00637BA8">
        <w:rPr>
          <w:rFonts w:ascii="Open Sans" w:hAnsi="Open Sans" w:cs="Open Sans"/>
        </w:rPr>
        <w:t>REQUIREMENTS</w:t>
      </w:r>
      <w:r w:rsidR="005933D2">
        <w:rPr>
          <w:rFonts w:ascii="Open Sans" w:hAnsi="Open Sans" w:cs="Open Sans"/>
        </w:rPr>
        <w:t xml:space="preserve">  v</w:t>
      </w:r>
      <w:proofErr w:type="gramEnd"/>
      <w:r w:rsidR="005933D2">
        <w:rPr>
          <w:rFonts w:ascii="Open Sans" w:hAnsi="Open Sans" w:cs="Open Sans"/>
        </w:rPr>
        <w:t>1  Feb 2024</w:t>
      </w:r>
    </w:p>
    <w:p w14:paraId="025FC5AE" w14:textId="77777777" w:rsidR="00637BA8" w:rsidRPr="00637BA8" w:rsidRDefault="00637BA8" w:rsidP="00637BA8">
      <w:pPr>
        <w:jc w:val="center"/>
        <w:rPr>
          <w:rFonts w:ascii="Open Sans" w:hAnsi="Open Sans" w:cs="Open Sans"/>
        </w:rPr>
      </w:pPr>
    </w:p>
    <w:p w14:paraId="43558E5E" w14:textId="77777777" w:rsidR="00637BA8" w:rsidRPr="00637BA8" w:rsidRDefault="00637BA8" w:rsidP="00637BA8">
      <w:pPr>
        <w:rPr>
          <w:rFonts w:ascii="Open Sans" w:hAnsi="Open Sans" w:cs="Open Sans"/>
          <w:sz w:val="20"/>
          <w:szCs w:val="20"/>
        </w:rPr>
      </w:pPr>
    </w:p>
    <w:p w14:paraId="43B0546C" w14:textId="135DC781" w:rsidR="006B22AC" w:rsidRPr="00637BA8" w:rsidRDefault="00637BA8" w:rsidP="00637BA8">
      <w:pPr>
        <w:pStyle w:val="ListParagraph"/>
        <w:numPr>
          <w:ilvl w:val="0"/>
          <w:numId w:val="7"/>
        </w:numPr>
        <w:spacing w:before="20" w:afterLines="20" w:after="48"/>
        <w:rPr>
          <w:rFonts w:ascii="Open Sans" w:hAnsi="Open Sans" w:cs="Open Sans"/>
          <w:b/>
          <w:bCs/>
          <w:sz w:val="20"/>
          <w:szCs w:val="20"/>
        </w:rPr>
      </w:pPr>
      <w:r w:rsidRPr="00637BA8">
        <w:rPr>
          <w:rFonts w:ascii="Open Sans" w:hAnsi="Open Sans" w:cs="Open Sans"/>
          <w:b/>
          <w:bCs/>
          <w:sz w:val="20"/>
          <w:szCs w:val="20"/>
        </w:rPr>
        <w:t xml:space="preserve">Magni Telescopic Handlers are available in two </w:t>
      </w:r>
      <w:proofErr w:type="gramStart"/>
      <w:r w:rsidRPr="00637BA8">
        <w:rPr>
          <w:rFonts w:ascii="Open Sans" w:hAnsi="Open Sans" w:cs="Open Sans"/>
          <w:b/>
          <w:bCs/>
          <w:sz w:val="20"/>
          <w:szCs w:val="20"/>
        </w:rPr>
        <w:t>versions</w:t>
      </w:r>
      <w:proofErr w:type="gramEnd"/>
    </w:p>
    <w:p w14:paraId="73708745" w14:textId="77D9D236" w:rsidR="00637BA8" w:rsidRPr="00637BA8" w:rsidRDefault="00637BA8" w:rsidP="00637BA8">
      <w:pPr>
        <w:pStyle w:val="ListParagraph"/>
        <w:numPr>
          <w:ilvl w:val="1"/>
          <w:numId w:val="7"/>
        </w:numPr>
        <w:spacing w:before="20" w:afterLines="20" w:after="48"/>
        <w:rPr>
          <w:rFonts w:ascii="Open Sans" w:hAnsi="Open Sans" w:cs="Open Sans"/>
          <w:sz w:val="20"/>
          <w:szCs w:val="20"/>
        </w:rPr>
      </w:pPr>
      <w:r w:rsidRPr="00637BA8">
        <w:rPr>
          <w:rFonts w:ascii="Open Sans" w:hAnsi="Open Sans" w:cs="Open Sans"/>
          <w:sz w:val="20"/>
          <w:szCs w:val="20"/>
        </w:rPr>
        <w:t xml:space="preserve">Rotating Models (RTH) -These models have rotating turrets with telescoping booms on them and are available with lifting capacities from 8,800 to 28,600 </w:t>
      </w:r>
      <w:proofErr w:type="spellStart"/>
      <w:r w:rsidRPr="00637BA8">
        <w:rPr>
          <w:rFonts w:ascii="Open Sans" w:hAnsi="Open Sans" w:cs="Open Sans"/>
          <w:sz w:val="20"/>
          <w:szCs w:val="20"/>
        </w:rPr>
        <w:t>lbs</w:t>
      </w:r>
      <w:proofErr w:type="spellEnd"/>
      <w:r w:rsidRPr="00637BA8">
        <w:rPr>
          <w:rFonts w:ascii="Open Sans" w:hAnsi="Open Sans" w:cs="Open Sans"/>
          <w:sz w:val="20"/>
          <w:szCs w:val="20"/>
        </w:rPr>
        <w:t xml:space="preserve"> (up to 14.3 tons) and boom lengths from 57 to 167 feet. Generally used on construction sites for moving material and assisting with construction and demolition for safe, fast, and efficient building.</w:t>
      </w:r>
      <w:r w:rsidR="005933D2">
        <w:rPr>
          <w:rFonts w:ascii="Open Sans" w:hAnsi="Open Sans" w:cs="Open Sans"/>
          <w:sz w:val="20"/>
          <w:szCs w:val="20"/>
        </w:rPr>
        <w:t xml:space="preserve"> HMO licensing is proposed to be required to operate these.</w:t>
      </w:r>
    </w:p>
    <w:p w14:paraId="3F026365" w14:textId="77777777" w:rsidR="00637BA8" w:rsidRPr="00637BA8" w:rsidRDefault="00637BA8" w:rsidP="00637BA8">
      <w:pPr>
        <w:pStyle w:val="ListParagraph"/>
        <w:numPr>
          <w:ilvl w:val="1"/>
          <w:numId w:val="7"/>
        </w:numPr>
        <w:spacing w:before="20" w:afterLines="20" w:after="48"/>
        <w:rPr>
          <w:rFonts w:ascii="Open Sans" w:hAnsi="Open Sans" w:cs="Open Sans"/>
          <w:sz w:val="20"/>
          <w:szCs w:val="20"/>
        </w:rPr>
      </w:pPr>
      <w:r w:rsidRPr="00637BA8">
        <w:rPr>
          <w:rFonts w:ascii="Open Sans" w:hAnsi="Open Sans" w:cs="Open Sans"/>
          <w:sz w:val="20"/>
          <w:szCs w:val="20"/>
        </w:rPr>
        <w:t>Fixed Boom Models (TH-standard lift series</w:t>
      </w:r>
      <w:ins w:id="0" w:author="dan blum" w:date="2023-02-01T13:54:00Z">
        <w:r w:rsidRPr="00637BA8">
          <w:rPr>
            <w:rFonts w:ascii="Open Sans" w:hAnsi="Open Sans" w:cs="Open Sans"/>
            <w:sz w:val="20"/>
            <w:szCs w:val="20"/>
          </w:rPr>
          <w:t>/</w:t>
        </w:r>
      </w:ins>
      <w:r w:rsidRPr="00637BA8">
        <w:rPr>
          <w:rFonts w:ascii="Open Sans" w:hAnsi="Open Sans" w:cs="Open Sans"/>
          <w:sz w:val="20"/>
          <w:szCs w:val="20"/>
        </w:rPr>
        <w:t xml:space="preserve">HTH-heavy lift series) -These models have fixed booms and are available in lifting capacities up to 11,000 to 110,000 lbs. and boom lengths from 24 to 78 feet. </w:t>
      </w:r>
    </w:p>
    <w:p w14:paraId="4C64D2DE" w14:textId="77777777" w:rsidR="00637BA8" w:rsidRPr="00637BA8" w:rsidRDefault="00637BA8" w:rsidP="00637BA8">
      <w:pPr>
        <w:pStyle w:val="ListParagraph"/>
        <w:numPr>
          <w:ilvl w:val="0"/>
          <w:numId w:val="7"/>
        </w:numPr>
        <w:spacing w:before="20" w:afterLines="20" w:after="48"/>
        <w:rPr>
          <w:rFonts w:ascii="Open Sans" w:hAnsi="Open Sans" w:cs="Open Sans"/>
          <w:b/>
          <w:bCs/>
          <w:sz w:val="20"/>
          <w:szCs w:val="20"/>
        </w:rPr>
      </w:pPr>
      <w:r w:rsidRPr="00637BA8">
        <w:rPr>
          <w:rFonts w:ascii="Open Sans" w:hAnsi="Open Sans" w:cs="Open Sans"/>
          <w:b/>
          <w:bCs/>
          <w:sz w:val="20"/>
          <w:szCs w:val="20"/>
        </w:rPr>
        <w:t xml:space="preserve">All Magni models have state-of-the-art Load Management Systems (LMI) and Load Limiting Technology which create an </w:t>
      </w:r>
      <w:r w:rsidRPr="00637BA8">
        <w:rPr>
          <w:rFonts w:ascii="Open Sans" w:hAnsi="Open Sans" w:cs="Open Sans"/>
          <w:b/>
          <w:bCs/>
          <w:sz w:val="20"/>
          <w:szCs w:val="20"/>
          <w:u w:val="single"/>
        </w:rPr>
        <w:t>extremely safe</w:t>
      </w:r>
      <w:r w:rsidRPr="00637BA8">
        <w:rPr>
          <w:rFonts w:ascii="Open Sans" w:hAnsi="Open Sans" w:cs="Open Sans"/>
          <w:b/>
          <w:bCs/>
          <w:sz w:val="20"/>
          <w:szCs w:val="20"/>
        </w:rPr>
        <w:t xml:space="preserve"> operating environment. </w:t>
      </w:r>
    </w:p>
    <w:p w14:paraId="52FA7E4A" w14:textId="4CCAF9DB" w:rsidR="00637BA8" w:rsidRPr="00637BA8" w:rsidRDefault="00637BA8" w:rsidP="00637BA8">
      <w:pPr>
        <w:pStyle w:val="ListParagraph"/>
        <w:numPr>
          <w:ilvl w:val="1"/>
          <w:numId w:val="7"/>
        </w:numPr>
        <w:spacing w:before="20" w:afterLines="20" w:after="48"/>
        <w:rPr>
          <w:rFonts w:ascii="Open Sans" w:hAnsi="Open Sans" w:cs="Open Sans"/>
          <w:sz w:val="20"/>
          <w:szCs w:val="20"/>
        </w:rPr>
      </w:pPr>
      <w:r w:rsidRPr="00637BA8">
        <w:rPr>
          <w:rFonts w:ascii="Open Sans" w:hAnsi="Open Sans" w:cs="Open Sans"/>
          <w:sz w:val="20"/>
          <w:szCs w:val="20"/>
        </w:rPr>
        <w:t xml:space="preserve">These machines do not use paper load charts (paper charts require constant trained and experienced operator review while in operation to prevent unsafe conditions and are subject to operator interpretation), and instead use electronic displays </w:t>
      </w:r>
      <w:proofErr w:type="gramStart"/>
      <w:r w:rsidRPr="00637BA8">
        <w:rPr>
          <w:rFonts w:ascii="Open Sans" w:hAnsi="Open Sans" w:cs="Open Sans"/>
          <w:sz w:val="20"/>
          <w:szCs w:val="20"/>
        </w:rPr>
        <w:t>similar to</w:t>
      </w:r>
      <w:proofErr w:type="gramEnd"/>
      <w:r w:rsidRPr="00637BA8">
        <w:rPr>
          <w:rFonts w:ascii="Open Sans" w:hAnsi="Open Sans" w:cs="Open Sans"/>
          <w:sz w:val="20"/>
          <w:szCs w:val="20"/>
        </w:rPr>
        <w:t xml:space="preserve"> modern cars that continually display the machine capacity and LMI information with a particular load and boom extension while in use. The LMI monitors ALL aspects of movement including weight, leveling, height, angle, extension, outrigger extension (and corresponding capacity based on outrigger extension) etc. thousands of times per minute. Conditions are stored in a ‘black box’ computer. </w:t>
      </w:r>
    </w:p>
    <w:p w14:paraId="6ECBCF72" w14:textId="49E85C0E" w:rsidR="00637BA8" w:rsidRPr="005068BD" w:rsidRDefault="00637BA8" w:rsidP="00637BA8">
      <w:pPr>
        <w:pStyle w:val="ListParagraph"/>
        <w:numPr>
          <w:ilvl w:val="1"/>
          <w:numId w:val="7"/>
        </w:numPr>
        <w:spacing w:before="20" w:afterLines="20" w:after="48"/>
        <w:rPr>
          <w:rFonts w:ascii="Open Sans" w:hAnsi="Open Sans" w:cs="Open Sans"/>
          <w:b/>
          <w:bCs/>
          <w:sz w:val="20"/>
          <w:szCs w:val="20"/>
        </w:rPr>
      </w:pPr>
      <w:proofErr w:type="gramStart"/>
      <w:r w:rsidRPr="00637BA8">
        <w:rPr>
          <w:rFonts w:ascii="Open Sans" w:hAnsi="Open Sans" w:cs="Open Sans"/>
          <w:sz w:val="20"/>
          <w:szCs w:val="20"/>
        </w:rPr>
        <w:t>In the event that</w:t>
      </w:r>
      <w:proofErr w:type="gramEnd"/>
      <w:r w:rsidRPr="00637BA8">
        <w:rPr>
          <w:rFonts w:ascii="Open Sans" w:hAnsi="Open Sans" w:cs="Open Sans"/>
          <w:sz w:val="20"/>
          <w:szCs w:val="20"/>
        </w:rPr>
        <w:t xml:space="preserve"> an operator approaches the safe limits of the machine</w:t>
      </w:r>
      <w:r w:rsidR="006C4717">
        <w:rPr>
          <w:rFonts w:ascii="Open Sans" w:hAnsi="Open Sans" w:cs="Open Sans"/>
          <w:sz w:val="20"/>
          <w:szCs w:val="20"/>
        </w:rPr>
        <w:t xml:space="preserve"> or attempts to use it in an unsafe monitored position</w:t>
      </w:r>
      <w:r w:rsidRPr="00637BA8">
        <w:rPr>
          <w:rFonts w:ascii="Open Sans" w:hAnsi="Open Sans" w:cs="Open Sans"/>
          <w:sz w:val="20"/>
          <w:szCs w:val="20"/>
        </w:rPr>
        <w:t>, they are alerted by an audible alarm</w:t>
      </w:r>
      <w:r w:rsidR="006C4717">
        <w:rPr>
          <w:rFonts w:ascii="Open Sans" w:hAnsi="Open Sans" w:cs="Open Sans"/>
          <w:sz w:val="20"/>
          <w:szCs w:val="20"/>
        </w:rPr>
        <w:t xml:space="preserve"> and alerts on the cabin screen</w:t>
      </w:r>
      <w:r w:rsidRPr="00637BA8">
        <w:rPr>
          <w:rFonts w:ascii="Open Sans" w:hAnsi="Open Sans" w:cs="Open Sans"/>
          <w:sz w:val="20"/>
          <w:szCs w:val="20"/>
        </w:rPr>
        <w:t xml:space="preserve">. If they attempt to exceed the safe operational limits of the machine’s design, the LMI-equipped Magni </w:t>
      </w:r>
      <w:r w:rsidRPr="00637BA8">
        <w:rPr>
          <w:rFonts w:ascii="Open Sans" w:hAnsi="Open Sans" w:cs="Open Sans"/>
          <w:b/>
          <w:bCs/>
          <w:sz w:val="20"/>
          <w:szCs w:val="20"/>
        </w:rPr>
        <w:t xml:space="preserve">will STOP the machine from entering an unsafe position </w:t>
      </w:r>
      <w:r w:rsidRPr="00637BA8">
        <w:rPr>
          <w:rFonts w:ascii="Open Sans" w:hAnsi="Open Sans" w:cs="Open Sans"/>
          <w:sz w:val="20"/>
          <w:szCs w:val="20"/>
        </w:rPr>
        <w:t xml:space="preserve">and require that the operator return the machine to a safe operating position. </w:t>
      </w:r>
    </w:p>
    <w:p w14:paraId="549E6D48" w14:textId="6297F8B6" w:rsidR="005068BD" w:rsidRPr="00637BA8" w:rsidRDefault="005068BD" w:rsidP="00637BA8">
      <w:pPr>
        <w:pStyle w:val="ListParagraph"/>
        <w:numPr>
          <w:ilvl w:val="1"/>
          <w:numId w:val="7"/>
        </w:numPr>
        <w:spacing w:before="20" w:afterLines="20" w:after="48"/>
        <w:rPr>
          <w:rFonts w:ascii="Open Sans" w:hAnsi="Open Sans" w:cs="Open Sans"/>
          <w:b/>
          <w:bCs/>
          <w:sz w:val="20"/>
          <w:szCs w:val="20"/>
        </w:rPr>
      </w:pPr>
      <w:r>
        <w:rPr>
          <w:rFonts w:ascii="Open Sans" w:hAnsi="Open Sans" w:cs="Open Sans"/>
          <w:sz w:val="20"/>
          <w:szCs w:val="20"/>
        </w:rPr>
        <w:t xml:space="preserve">All Magni machines include front/rear/boom cameras with cabin monitoring for safe </w:t>
      </w:r>
      <w:r w:rsidR="00911C31">
        <w:rPr>
          <w:rFonts w:ascii="Open Sans" w:hAnsi="Open Sans" w:cs="Open Sans"/>
          <w:sz w:val="20"/>
          <w:szCs w:val="20"/>
        </w:rPr>
        <w:t xml:space="preserve">viewing of all areas. </w:t>
      </w:r>
    </w:p>
    <w:p w14:paraId="62366ABC" w14:textId="77777777" w:rsidR="00637BA8" w:rsidRPr="00637BA8" w:rsidRDefault="00637BA8" w:rsidP="00637BA8">
      <w:pPr>
        <w:pStyle w:val="ListParagraph"/>
        <w:numPr>
          <w:ilvl w:val="0"/>
          <w:numId w:val="7"/>
        </w:numPr>
        <w:spacing w:before="20" w:afterLines="20" w:after="48"/>
        <w:rPr>
          <w:rFonts w:ascii="Open Sans" w:hAnsi="Open Sans" w:cs="Open Sans"/>
          <w:b/>
          <w:bCs/>
          <w:sz w:val="20"/>
          <w:szCs w:val="20"/>
        </w:rPr>
      </w:pPr>
      <w:r w:rsidRPr="00637BA8">
        <w:rPr>
          <w:rFonts w:ascii="Open Sans" w:hAnsi="Open Sans" w:cs="Open Sans"/>
          <w:b/>
          <w:bCs/>
          <w:sz w:val="20"/>
          <w:szCs w:val="20"/>
        </w:rPr>
        <w:t>Safety Record</w:t>
      </w:r>
    </w:p>
    <w:p w14:paraId="5CA98EA8" w14:textId="5C0AE166" w:rsidR="00637BA8" w:rsidRPr="00637BA8" w:rsidRDefault="00637BA8" w:rsidP="00637BA8">
      <w:pPr>
        <w:pStyle w:val="ListParagraph"/>
        <w:numPr>
          <w:ilvl w:val="1"/>
          <w:numId w:val="7"/>
        </w:numPr>
        <w:spacing w:before="20" w:afterLines="20" w:after="48"/>
        <w:rPr>
          <w:rFonts w:ascii="Open Sans" w:hAnsi="Open Sans" w:cs="Open Sans"/>
          <w:sz w:val="20"/>
          <w:szCs w:val="20"/>
        </w:rPr>
      </w:pPr>
      <w:r w:rsidRPr="00637BA8">
        <w:rPr>
          <w:rFonts w:ascii="Open Sans" w:hAnsi="Open Sans" w:cs="Open Sans"/>
          <w:sz w:val="20"/>
          <w:szCs w:val="20"/>
        </w:rPr>
        <w:t xml:space="preserve">Magni has sold over 12,000 Rotating Telehandlers (RTH) worldwide with millions of hours of operation and has a </w:t>
      </w:r>
      <w:r w:rsidRPr="00637BA8">
        <w:rPr>
          <w:rFonts w:ascii="Open Sans" w:hAnsi="Open Sans" w:cs="Open Sans"/>
          <w:b/>
          <w:bCs/>
          <w:sz w:val="20"/>
          <w:szCs w:val="20"/>
          <w:u w:val="single"/>
        </w:rPr>
        <w:t>100% safety</w:t>
      </w:r>
      <w:r w:rsidRPr="00637BA8">
        <w:rPr>
          <w:rFonts w:ascii="Open Sans" w:hAnsi="Open Sans" w:cs="Open Sans"/>
          <w:sz w:val="20"/>
          <w:szCs w:val="20"/>
          <w:u w:val="single"/>
        </w:rPr>
        <w:t xml:space="preserve"> </w:t>
      </w:r>
      <w:r w:rsidRPr="00637BA8">
        <w:rPr>
          <w:rFonts w:ascii="Open Sans" w:hAnsi="Open Sans" w:cs="Open Sans"/>
          <w:b/>
          <w:bCs/>
          <w:sz w:val="20"/>
          <w:szCs w:val="20"/>
          <w:u w:val="single"/>
        </w:rPr>
        <w:t>record</w:t>
      </w:r>
      <w:r w:rsidRPr="00637BA8">
        <w:rPr>
          <w:rFonts w:ascii="Open Sans" w:hAnsi="Open Sans" w:cs="Open Sans"/>
          <w:b/>
          <w:bCs/>
          <w:sz w:val="20"/>
          <w:szCs w:val="20"/>
        </w:rPr>
        <w:t xml:space="preserve"> </w:t>
      </w:r>
      <w:r w:rsidRPr="00637BA8">
        <w:rPr>
          <w:rFonts w:ascii="Open Sans" w:hAnsi="Open Sans" w:cs="Open Sans"/>
          <w:sz w:val="20"/>
          <w:szCs w:val="20"/>
        </w:rPr>
        <w:t xml:space="preserve">with no reported safety issues caused by its machines or lack of operator training. </w:t>
      </w:r>
    </w:p>
    <w:p w14:paraId="6FD29899" w14:textId="77777777" w:rsidR="00637BA8" w:rsidRPr="00637BA8" w:rsidRDefault="00637BA8" w:rsidP="00637BA8">
      <w:pPr>
        <w:pStyle w:val="ListParagraph"/>
        <w:numPr>
          <w:ilvl w:val="1"/>
          <w:numId w:val="7"/>
        </w:numPr>
        <w:spacing w:before="20" w:afterLines="20" w:after="48"/>
        <w:rPr>
          <w:rFonts w:ascii="Open Sans" w:hAnsi="Open Sans" w:cs="Open Sans"/>
          <w:sz w:val="20"/>
          <w:szCs w:val="20"/>
        </w:rPr>
      </w:pPr>
      <w:r w:rsidRPr="00637BA8">
        <w:rPr>
          <w:rFonts w:ascii="Open Sans" w:hAnsi="Open Sans" w:cs="Open Sans"/>
          <w:sz w:val="20"/>
          <w:szCs w:val="20"/>
        </w:rPr>
        <w:t>Magni RTH and TH and HTH machines are designed with the highest level of available safety controls.</w:t>
      </w:r>
    </w:p>
    <w:p w14:paraId="22396E1B" w14:textId="2CB933B0" w:rsidR="00637BA8" w:rsidRPr="00637BA8" w:rsidRDefault="00637BA8" w:rsidP="00637BA8">
      <w:pPr>
        <w:pStyle w:val="ListParagraph"/>
        <w:numPr>
          <w:ilvl w:val="0"/>
          <w:numId w:val="7"/>
        </w:numPr>
        <w:spacing w:before="20" w:afterLines="20" w:after="48"/>
        <w:rPr>
          <w:rFonts w:ascii="Open Sans" w:hAnsi="Open Sans" w:cs="Open Sans"/>
          <w:b/>
          <w:bCs/>
          <w:sz w:val="20"/>
          <w:szCs w:val="20"/>
        </w:rPr>
      </w:pPr>
      <w:r w:rsidRPr="00637BA8">
        <w:rPr>
          <w:rFonts w:ascii="Open Sans" w:hAnsi="Open Sans" w:cs="Open Sans"/>
          <w:b/>
          <w:bCs/>
          <w:sz w:val="20"/>
          <w:szCs w:val="20"/>
        </w:rPr>
        <w:t xml:space="preserve">Roto </w:t>
      </w:r>
      <w:proofErr w:type="spellStart"/>
      <w:r w:rsidRPr="00637BA8">
        <w:rPr>
          <w:rFonts w:ascii="Open Sans" w:hAnsi="Open Sans" w:cs="Open Sans"/>
          <w:b/>
          <w:bCs/>
          <w:sz w:val="20"/>
          <w:szCs w:val="20"/>
        </w:rPr>
        <w:t>Telehanders</w:t>
      </w:r>
      <w:proofErr w:type="spellEnd"/>
      <w:r w:rsidRPr="00637BA8">
        <w:rPr>
          <w:rFonts w:ascii="Open Sans" w:hAnsi="Open Sans" w:cs="Open Sans"/>
          <w:b/>
          <w:bCs/>
          <w:sz w:val="20"/>
          <w:szCs w:val="20"/>
        </w:rPr>
        <w:t xml:space="preserve"> are NOT categorized by ANSI as </w:t>
      </w:r>
      <w:proofErr w:type="gramStart"/>
      <w:r w:rsidRPr="00637BA8">
        <w:rPr>
          <w:rFonts w:ascii="Open Sans" w:hAnsi="Open Sans" w:cs="Open Sans"/>
          <w:b/>
          <w:bCs/>
          <w:sz w:val="20"/>
          <w:szCs w:val="20"/>
        </w:rPr>
        <w:t>cranes</w:t>
      </w:r>
      <w:proofErr w:type="gramEnd"/>
    </w:p>
    <w:p w14:paraId="042FE918" w14:textId="31D793E3" w:rsidR="00637BA8" w:rsidRPr="00637BA8" w:rsidRDefault="00637BA8" w:rsidP="00637BA8">
      <w:pPr>
        <w:pStyle w:val="ListParagraph"/>
        <w:numPr>
          <w:ilvl w:val="1"/>
          <w:numId w:val="7"/>
        </w:numPr>
        <w:spacing w:before="20" w:afterLines="20" w:after="48"/>
        <w:rPr>
          <w:rFonts w:ascii="Open Sans" w:hAnsi="Open Sans" w:cs="Open Sans"/>
          <w:b/>
          <w:bCs/>
          <w:sz w:val="20"/>
          <w:szCs w:val="20"/>
        </w:rPr>
      </w:pPr>
      <w:r w:rsidRPr="00637BA8">
        <w:rPr>
          <w:rFonts w:ascii="Open Sans" w:hAnsi="Open Sans" w:cs="Open Sans"/>
          <w:sz w:val="20"/>
          <w:szCs w:val="20"/>
        </w:rPr>
        <w:t xml:space="preserve">ANSI is </w:t>
      </w:r>
      <w:proofErr w:type="gramStart"/>
      <w:r w:rsidRPr="00637BA8">
        <w:rPr>
          <w:rFonts w:ascii="Open Sans" w:hAnsi="Open Sans" w:cs="Open Sans"/>
          <w:sz w:val="20"/>
          <w:szCs w:val="20"/>
        </w:rPr>
        <w:t>the</w:t>
      </w:r>
      <w:proofErr w:type="gramEnd"/>
      <w:r w:rsidRPr="00637BA8">
        <w:rPr>
          <w:rFonts w:ascii="Open Sans" w:hAnsi="Open Sans" w:cs="Open Sans"/>
          <w:sz w:val="20"/>
          <w:szCs w:val="20"/>
        </w:rPr>
        <w:t xml:space="preserve"> internation organization recognized worldwide, including in the US and by OSHA.  </w:t>
      </w:r>
    </w:p>
    <w:p w14:paraId="5B2B22F7" w14:textId="77777777" w:rsidR="005933D2" w:rsidRPr="005933D2" w:rsidRDefault="00637BA8" w:rsidP="00637BA8">
      <w:pPr>
        <w:pStyle w:val="ListParagraph"/>
        <w:numPr>
          <w:ilvl w:val="1"/>
          <w:numId w:val="7"/>
        </w:numPr>
        <w:spacing w:before="20" w:afterLines="20" w:after="48"/>
        <w:rPr>
          <w:rFonts w:ascii="Open Sans" w:hAnsi="Open Sans" w:cs="Open Sans"/>
          <w:b/>
          <w:bCs/>
          <w:sz w:val="20"/>
          <w:szCs w:val="20"/>
        </w:rPr>
      </w:pPr>
      <w:r w:rsidRPr="00637BA8">
        <w:rPr>
          <w:rFonts w:ascii="Open Sans" w:hAnsi="Open Sans" w:cs="Open Sans"/>
          <w:sz w:val="20"/>
          <w:szCs w:val="20"/>
        </w:rPr>
        <w:lastRenderedPageBreak/>
        <w:t>Rotating telehandlers are regulated as ‘Variable Reach Trucks with Slewing’ under EN1459.2 (without a cable winch) and EN1459.4 (with use of optional removable cable winch)</w:t>
      </w:r>
      <w:r w:rsidR="005933D2">
        <w:rPr>
          <w:rFonts w:ascii="Open Sans" w:hAnsi="Open Sans" w:cs="Open Sans"/>
          <w:sz w:val="20"/>
          <w:szCs w:val="20"/>
        </w:rPr>
        <w:t xml:space="preserve">. </w:t>
      </w:r>
    </w:p>
    <w:p w14:paraId="44FDC8DD" w14:textId="0823A986" w:rsidR="00637BA8" w:rsidRPr="005933D2" w:rsidRDefault="005933D2" w:rsidP="00637BA8">
      <w:pPr>
        <w:pStyle w:val="ListParagraph"/>
        <w:numPr>
          <w:ilvl w:val="1"/>
          <w:numId w:val="7"/>
        </w:numPr>
        <w:spacing w:before="20" w:afterLines="20" w:after="48"/>
        <w:rPr>
          <w:rFonts w:ascii="Open Sans" w:hAnsi="Open Sans" w:cs="Open Sans"/>
          <w:b/>
          <w:bCs/>
          <w:sz w:val="20"/>
          <w:szCs w:val="20"/>
        </w:rPr>
      </w:pPr>
      <w:r>
        <w:rPr>
          <w:rFonts w:ascii="Open Sans" w:hAnsi="Open Sans" w:cs="Open Sans"/>
          <w:sz w:val="20"/>
          <w:szCs w:val="20"/>
        </w:rPr>
        <w:t xml:space="preserve">Cranes are regulated under separate ANSI regulations. </w:t>
      </w:r>
    </w:p>
    <w:p w14:paraId="2E814827" w14:textId="77777777" w:rsidR="005933D2" w:rsidRPr="00637BA8" w:rsidRDefault="005933D2" w:rsidP="005933D2">
      <w:pPr>
        <w:pStyle w:val="ListParagraph"/>
        <w:spacing w:before="20" w:afterLines="20" w:after="48"/>
        <w:rPr>
          <w:rFonts w:ascii="Open Sans" w:hAnsi="Open Sans" w:cs="Open Sans"/>
          <w:b/>
          <w:bCs/>
          <w:sz w:val="20"/>
          <w:szCs w:val="20"/>
        </w:rPr>
      </w:pPr>
    </w:p>
    <w:p w14:paraId="07369315" w14:textId="25EFB192" w:rsidR="00637BA8" w:rsidRDefault="00637BA8" w:rsidP="00637BA8">
      <w:pPr>
        <w:pStyle w:val="ListParagraph"/>
        <w:numPr>
          <w:ilvl w:val="0"/>
          <w:numId w:val="7"/>
        </w:numPr>
        <w:spacing w:before="20" w:afterLines="20" w:after="48"/>
        <w:rPr>
          <w:rFonts w:ascii="Open Sans" w:hAnsi="Open Sans" w:cs="Open Sans"/>
          <w:b/>
          <w:bCs/>
          <w:sz w:val="20"/>
          <w:szCs w:val="20"/>
        </w:rPr>
      </w:pPr>
      <w:r w:rsidRPr="00637BA8">
        <w:rPr>
          <w:rFonts w:ascii="Open Sans" w:hAnsi="Open Sans" w:cs="Open Sans"/>
          <w:b/>
          <w:bCs/>
          <w:sz w:val="20"/>
          <w:szCs w:val="20"/>
        </w:rPr>
        <w:t xml:space="preserve">Training for using roto </w:t>
      </w:r>
      <w:proofErr w:type="gramStart"/>
      <w:r w:rsidRPr="00637BA8">
        <w:rPr>
          <w:rFonts w:ascii="Open Sans" w:hAnsi="Open Sans" w:cs="Open Sans"/>
          <w:b/>
          <w:bCs/>
          <w:sz w:val="20"/>
          <w:szCs w:val="20"/>
        </w:rPr>
        <w:t>telehandle</w:t>
      </w:r>
      <w:r>
        <w:rPr>
          <w:rFonts w:ascii="Open Sans" w:hAnsi="Open Sans" w:cs="Open Sans"/>
          <w:b/>
          <w:bCs/>
          <w:sz w:val="20"/>
          <w:szCs w:val="20"/>
        </w:rPr>
        <w:t>rs</w:t>
      </w:r>
      <w:proofErr w:type="gramEnd"/>
    </w:p>
    <w:p w14:paraId="06E7131F" w14:textId="77777777" w:rsidR="00A153FF" w:rsidRPr="00A57A21" w:rsidRDefault="00637BA8" w:rsidP="00637BA8">
      <w:pPr>
        <w:pStyle w:val="ListParagraph"/>
        <w:numPr>
          <w:ilvl w:val="1"/>
          <w:numId w:val="7"/>
        </w:numPr>
        <w:spacing w:before="20" w:afterLines="20" w:after="48"/>
        <w:rPr>
          <w:rFonts w:ascii="Open Sans" w:hAnsi="Open Sans" w:cs="Open Sans"/>
          <w:b/>
          <w:bCs/>
          <w:sz w:val="20"/>
          <w:szCs w:val="20"/>
        </w:rPr>
      </w:pPr>
      <w:r>
        <w:rPr>
          <w:rFonts w:ascii="Open Sans" w:hAnsi="Open Sans" w:cs="Open Sans"/>
          <w:sz w:val="20"/>
          <w:szCs w:val="20"/>
        </w:rPr>
        <w:t xml:space="preserve">In every country where a roto is used, either no special training </w:t>
      </w:r>
      <w:r w:rsidR="00A153FF">
        <w:rPr>
          <w:rFonts w:ascii="Open Sans" w:hAnsi="Open Sans" w:cs="Open Sans"/>
          <w:sz w:val="20"/>
          <w:szCs w:val="20"/>
        </w:rPr>
        <w:t xml:space="preserve">or licensing </w:t>
      </w:r>
      <w:r>
        <w:rPr>
          <w:rFonts w:ascii="Open Sans" w:hAnsi="Open Sans" w:cs="Open Sans"/>
          <w:sz w:val="20"/>
          <w:szCs w:val="20"/>
        </w:rPr>
        <w:t>is required OR a reasonable (maximum one week) training program is accepted, along with a practical test and an operational test</w:t>
      </w:r>
      <w:r w:rsidR="00A153FF">
        <w:rPr>
          <w:rFonts w:ascii="Open Sans" w:hAnsi="Open Sans" w:cs="Open Sans"/>
          <w:sz w:val="20"/>
          <w:szCs w:val="20"/>
        </w:rPr>
        <w:t xml:space="preserve">. </w:t>
      </w:r>
    </w:p>
    <w:p w14:paraId="3602C507" w14:textId="2B414325" w:rsidR="00A57A21" w:rsidRPr="00A153FF" w:rsidRDefault="00A57A21" w:rsidP="00637BA8">
      <w:pPr>
        <w:pStyle w:val="ListParagraph"/>
        <w:numPr>
          <w:ilvl w:val="1"/>
          <w:numId w:val="7"/>
        </w:numPr>
        <w:spacing w:before="20" w:afterLines="20" w:after="48"/>
        <w:rPr>
          <w:rFonts w:ascii="Open Sans" w:hAnsi="Open Sans" w:cs="Open Sans"/>
          <w:b/>
          <w:bCs/>
          <w:sz w:val="20"/>
          <w:szCs w:val="20"/>
        </w:rPr>
      </w:pPr>
      <w:r>
        <w:rPr>
          <w:rFonts w:ascii="Open Sans" w:hAnsi="Open Sans" w:cs="Open Sans"/>
          <w:sz w:val="20"/>
          <w:szCs w:val="20"/>
        </w:rPr>
        <w:t xml:space="preserve">Magni is in the final stages of completing a chart of operator training and testing </w:t>
      </w:r>
      <w:proofErr w:type="gramStart"/>
      <w:r>
        <w:rPr>
          <w:rFonts w:ascii="Open Sans" w:hAnsi="Open Sans" w:cs="Open Sans"/>
          <w:sz w:val="20"/>
          <w:szCs w:val="20"/>
        </w:rPr>
        <w:t>requirements  worldwide</w:t>
      </w:r>
      <w:proofErr w:type="gramEnd"/>
      <w:r>
        <w:rPr>
          <w:rFonts w:ascii="Open Sans" w:hAnsi="Open Sans" w:cs="Open Sans"/>
          <w:sz w:val="20"/>
          <w:szCs w:val="20"/>
        </w:rPr>
        <w:t xml:space="preserve"> for DOB to review and compare</w:t>
      </w:r>
      <w:r w:rsidR="00911C31">
        <w:rPr>
          <w:rFonts w:ascii="Open Sans" w:hAnsi="Open Sans" w:cs="Open Sans"/>
          <w:sz w:val="20"/>
          <w:szCs w:val="20"/>
        </w:rPr>
        <w:t xml:space="preserve"> and will furnish in the near future. </w:t>
      </w:r>
    </w:p>
    <w:p w14:paraId="6A6FA99E" w14:textId="5C6C13C2" w:rsidR="00637BA8" w:rsidRPr="00A153FF" w:rsidRDefault="00A153FF" w:rsidP="00637BA8">
      <w:pPr>
        <w:pStyle w:val="ListParagraph"/>
        <w:numPr>
          <w:ilvl w:val="1"/>
          <w:numId w:val="7"/>
        </w:numPr>
        <w:spacing w:before="20" w:afterLines="20" w:after="48"/>
        <w:rPr>
          <w:rFonts w:ascii="Open Sans" w:hAnsi="Open Sans" w:cs="Open Sans"/>
          <w:b/>
          <w:bCs/>
          <w:sz w:val="20"/>
          <w:szCs w:val="20"/>
        </w:rPr>
      </w:pPr>
      <w:r>
        <w:rPr>
          <w:rFonts w:ascii="Open Sans" w:hAnsi="Open Sans" w:cs="Open Sans"/>
          <w:sz w:val="20"/>
          <w:szCs w:val="20"/>
        </w:rPr>
        <w:t xml:space="preserve">Some (not all) more developed countries require a </w:t>
      </w:r>
      <w:proofErr w:type="gramStart"/>
      <w:r w:rsidR="005933D2">
        <w:rPr>
          <w:rFonts w:ascii="Open Sans" w:hAnsi="Open Sans" w:cs="Open Sans"/>
          <w:sz w:val="20"/>
          <w:szCs w:val="20"/>
        </w:rPr>
        <w:t>2</w:t>
      </w:r>
      <w:r>
        <w:rPr>
          <w:rFonts w:ascii="Open Sans" w:hAnsi="Open Sans" w:cs="Open Sans"/>
          <w:sz w:val="20"/>
          <w:szCs w:val="20"/>
        </w:rPr>
        <w:t>-5 day</w:t>
      </w:r>
      <w:proofErr w:type="gramEnd"/>
      <w:r>
        <w:rPr>
          <w:rFonts w:ascii="Open Sans" w:hAnsi="Open Sans" w:cs="Open Sans"/>
          <w:sz w:val="20"/>
          <w:szCs w:val="20"/>
        </w:rPr>
        <w:t xml:space="preserve"> classroom/practical training </w:t>
      </w:r>
      <w:r w:rsidR="005933D2">
        <w:rPr>
          <w:rFonts w:ascii="Open Sans" w:hAnsi="Open Sans" w:cs="Open Sans"/>
          <w:sz w:val="20"/>
          <w:szCs w:val="20"/>
        </w:rPr>
        <w:t xml:space="preserve">program </w:t>
      </w:r>
      <w:r>
        <w:rPr>
          <w:rFonts w:ascii="Open Sans" w:hAnsi="Open Sans" w:cs="Open Sans"/>
          <w:sz w:val="20"/>
          <w:szCs w:val="20"/>
        </w:rPr>
        <w:t xml:space="preserve">along with a written and operational test to obtain a roto operator’s certificate.  Other countries require only forklift-type training, or nothing at all to operate a roto. </w:t>
      </w:r>
    </w:p>
    <w:p w14:paraId="004065DB" w14:textId="1599FB34" w:rsidR="00A153FF" w:rsidRDefault="00A153FF" w:rsidP="00637BA8">
      <w:pPr>
        <w:pStyle w:val="ListParagraph"/>
        <w:numPr>
          <w:ilvl w:val="1"/>
          <w:numId w:val="7"/>
        </w:numPr>
        <w:spacing w:before="20" w:afterLines="20" w:after="48"/>
        <w:rPr>
          <w:rFonts w:ascii="Open Sans" w:hAnsi="Open Sans" w:cs="Open Sans"/>
          <w:b/>
          <w:bCs/>
          <w:sz w:val="20"/>
          <w:szCs w:val="20"/>
        </w:rPr>
      </w:pPr>
      <w:r w:rsidRPr="00A153FF">
        <w:rPr>
          <w:rFonts w:ascii="Open Sans" w:hAnsi="Open Sans" w:cs="Open Sans"/>
          <w:b/>
          <w:bCs/>
          <w:sz w:val="20"/>
          <w:szCs w:val="20"/>
        </w:rPr>
        <w:t xml:space="preserve">Magni corporate (located in Italy) has confirmed that nowhere in the world are any onerous </w:t>
      </w:r>
      <w:proofErr w:type="gramStart"/>
      <w:r w:rsidRPr="00A153FF">
        <w:rPr>
          <w:rFonts w:ascii="Open Sans" w:hAnsi="Open Sans" w:cs="Open Sans"/>
          <w:b/>
          <w:bCs/>
          <w:sz w:val="20"/>
          <w:szCs w:val="20"/>
        </w:rPr>
        <w:t>requirements  (</w:t>
      </w:r>
      <w:proofErr w:type="gramEnd"/>
      <w:r w:rsidRPr="00A153FF">
        <w:rPr>
          <w:rFonts w:ascii="Open Sans" w:hAnsi="Open Sans" w:cs="Open Sans"/>
          <w:b/>
          <w:bCs/>
          <w:sz w:val="20"/>
          <w:szCs w:val="20"/>
        </w:rPr>
        <w:t>such as proposed by DOB for two years of training under the supervision of a current HMO license-holder) required to operate a roto, and the Magni rotos</w:t>
      </w:r>
      <w:r w:rsidR="001756CE">
        <w:rPr>
          <w:rFonts w:ascii="Open Sans" w:hAnsi="Open Sans" w:cs="Open Sans"/>
          <w:b/>
          <w:bCs/>
          <w:sz w:val="20"/>
          <w:szCs w:val="20"/>
        </w:rPr>
        <w:t xml:space="preserve"> continue to</w:t>
      </w:r>
      <w:r w:rsidRPr="00A153FF">
        <w:rPr>
          <w:rFonts w:ascii="Open Sans" w:hAnsi="Open Sans" w:cs="Open Sans"/>
          <w:b/>
          <w:bCs/>
          <w:sz w:val="20"/>
          <w:szCs w:val="20"/>
        </w:rPr>
        <w:t xml:space="preserve"> have a 100% safety record worldwide. </w:t>
      </w:r>
      <w:r w:rsidR="001756CE">
        <w:rPr>
          <w:rFonts w:ascii="Open Sans" w:hAnsi="Open Sans" w:cs="Open Sans"/>
          <w:b/>
          <w:bCs/>
          <w:sz w:val="20"/>
          <w:szCs w:val="20"/>
        </w:rPr>
        <w:t xml:space="preserve">Current proposed regulations are </w:t>
      </w:r>
      <w:r w:rsidR="003A1C81">
        <w:rPr>
          <w:rFonts w:ascii="Open Sans" w:hAnsi="Open Sans" w:cs="Open Sans"/>
          <w:b/>
          <w:bCs/>
          <w:sz w:val="20"/>
          <w:szCs w:val="20"/>
        </w:rPr>
        <w:t xml:space="preserve">unnecessary and overreaching. </w:t>
      </w:r>
    </w:p>
    <w:p w14:paraId="47B6947D" w14:textId="041E3FAD" w:rsidR="00A153FF" w:rsidRDefault="00A153FF" w:rsidP="00A153FF">
      <w:pPr>
        <w:pStyle w:val="ListParagraph"/>
        <w:numPr>
          <w:ilvl w:val="0"/>
          <w:numId w:val="7"/>
        </w:numPr>
        <w:spacing w:before="20" w:afterLines="20" w:after="48"/>
        <w:rPr>
          <w:rFonts w:ascii="Open Sans" w:hAnsi="Open Sans" w:cs="Open Sans"/>
          <w:b/>
          <w:bCs/>
          <w:sz w:val="20"/>
          <w:szCs w:val="20"/>
        </w:rPr>
      </w:pPr>
      <w:r>
        <w:rPr>
          <w:rFonts w:ascii="Open Sans" w:hAnsi="Open Sans" w:cs="Open Sans"/>
          <w:b/>
          <w:bCs/>
          <w:sz w:val="20"/>
          <w:szCs w:val="20"/>
        </w:rPr>
        <w:t>Recommended Training</w:t>
      </w:r>
    </w:p>
    <w:p w14:paraId="1B0A8435" w14:textId="09A5A28D" w:rsidR="005933D2" w:rsidRPr="005933D2" w:rsidRDefault="00A153FF" w:rsidP="005933D2">
      <w:pPr>
        <w:pStyle w:val="ListParagraph"/>
        <w:numPr>
          <w:ilvl w:val="1"/>
          <w:numId w:val="7"/>
        </w:numPr>
        <w:spacing w:before="20" w:afterLines="20" w:after="48"/>
        <w:rPr>
          <w:rFonts w:ascii="Open Sans" w:hAnsi="Open Sans" w:cs="Open Sans"/>
          <w:b/>
          <w:bCs/>
          <w:sz w:val="20"/>
          <w:szCs w:val="20"/>
        </w:rPr>
      </w:pPr>
      <w:r>
        <w:rPr>
          <w:rFonts w:ascii="Open Sans" w:hAnsi="Open Sans" w:cs="Open Sans"/>
          <w:sz w:val="20"/>
          <w:szCs w:val="20"/>
        </w:rPr>
        <w:t>Magni DOES support proper operator training</w:t>
      </w:r>
      <w:r w:rsidR="005933D2">
        <w:rPr>
          <w:rFonts w:ascii="Open Sans" w:hAnsi="Open Sans" w:cs="Open Sans"/>
          <w:sz w:val="20"/>
          <w:szCs w:val="20"/>
        </w:rPr>
        <w:t xml:space="preserve"> and testing</w:t>
      </w:r>
      <w:r>
        <w:rPr>
          <w:rFonts w:ascii="Open Sans" w:hAnsi="Open Sans" w:cs="Open Sans"/>
          <w:sz w:val="20"/>
          <w:szCs w:val="20"/>
        </w:rPr>
        <w:t xml:space="preserve"> for</w:t>
      </w:r>
      <w:r w:rsidR="005933D2">
        <w:rPr>
          <w:rFonts w:ascii="Open Sans" w:hAnsi="Open Sans" w:cs="Open Sans"/>
          <w:sz w:val="20"/>
          <w:szCs w:val="20"/>
        </w:rPr>
        <w:t xml:space="preserve"> operation </w:t>
      </w:r>
      <w:r>
        <w:rPr>
          <w:rFonts w:ascii="Open Sans" w:hAnsi="Open Sans" w:cs="Open Sans"/>
          <w:sz w:val="20"/>
          <w:szCs w:val="20"/>
        </w:rPr>
        <w:t xml:space="preserve">of fixed and roto telehandlers. </w:t>
      </w:r>
    </w:p>
    <w:p w14:paraId="54F13810" w14:textId="778EC98D" w:rsidR="00A153FF" w:rsidRPr="005933D2" w:rsidRDefault="00A153FF" w:rsidP="00A153FF">
      <w:pPr>
        <w:pStyle w:val="ListParagraph"/>
        <w:numPr>
          <w:ilvl w:val="1"/>
          <w:numId w:val="7"/>
        </w:numPr>
        <w:spacing w:before="20" w:afterLines="20" w:after="48"/>
        <w:rPr>
          <w:rFonts w:ascii="Open Sans" w:hAnsi="Open Sans" w:cs="Open Sans"/>
          <w:b/>
          <w:bCs/>
          <w:sz w:val="20"/>
          <w:szCs w:val="20"/>
        </w:rPr>
      </w:pPr>
      <w:r>
        <w:rPr>
          <w:rFonts w:ascii="Open Sans" w:hAnsi="Open Sans" w:cs="Open Sans"/>
          <w:sz w:val="20"/>
          <w:szCs w:val="20"/>
        </w:rPr>
        <w:t xml:space="preserve">NCCCO (National Commission for the Certification of Crane Operators) currently offers roto training which is comprised of classroom educational training, and practical field operation, along with written test and </w:t>
      </w:r>
      <w:r w:rsidR="005933D2">
        <w:rPr>
          <w:rFonts w:ascii="Open Sans" w:hAnsi="Open Sans" w:cs="Open Sans"/>
          <w:sz w:val="20"/>
          <w:szCs w:val="20"/>
        </w:rPr>
        <w:t>practical test.</w:t>
      </w:r>
    </w:p>
    <w:p w14:paraId="456BD20E" w14:textId="55BA677B" w:rsidR="005933D2" w:rsidRPr="005933D2" w:rsidRDefault="005933D2" w:rsidP="00A153FF">
      <w:pPr>
        <w:pStyle w:val="ListParagraph"/>
        <w:numPr>
          <w:ilvl w:val="1"/>
          <w:numId w:val="7"/>
        </w:numPr>
        <w:spacing w:before="20" w:afterLines="20" w:after="48"/>
        <w:rPr>
          <w:rFonts w:ascii="Open Sans" w:hAnsi="Open Sans" w:cs="Open Sans"/>
          <w:b/>
          <w:bCs/>
          <w:sz w:val="20"/>
          <w:szCs w:val="20"/>
        </w:rPr>
      </w:pPr>
      <w:r>
        <w:rPr>
          <w:rFonts w:ascii="Open Sans" w:hAnsi="Open Sans" w:cs="Open Sans"/>
          <w:sz w:val="20"/>
          <w:szCs w:val="20"/>
        </w:rPr>
        <w:t xml:space="preserve">Magni supports this type of training such as NCCCO as fully satisfactory for safe and reliable operation of a roto telehandler due to the sophisticated safety </w:t>
      </w:r>
      <w:proofErr w:type="gramStart"/>
      <w:r>
        <w:rPr>
          <w:rFonts w:ascii="Open Sans" w:hAnsi="Open Sans" w:cs="Open Sans"/>
          <w:sz w:val="20"/>
          <w:szCs w:val="20"/>
        </w:rPr>
        <w:t>controls  built</w:t>
      </w:r>
      <w:proofErr w:type="gramEnd"/>
      <w:r>
        <w:rPr>
          <w:rFonts w:ascii="Open Sans" w:hAnsi="Open Sans" w:cs="Open Sans"/>
          <w:sz w:val="20"/>
          <w:szCs w:val="20"/>
        </w:rPr>
        <w:t xml:space="preserve"> in to every machine. </w:t>
      </w:r>
    </w:p>
    <w:p w14:paraId="5716A5B6" w14:textId="4B136186" w:rsidR="005933D2" w:rsidRPr="005933D2" w:rsidRDefault="005933D2" w:rsidP="00A153FF">
      <w:pPr>
        <w:pStyle w:val="ListParagraph"/>
        <w:numPr>
          <w:ilvl w:val="1"/>
          <w:numId w:val="7"/>
        </w:numPr>
        <w:spacing w:before="20" w:afterLines="20" w:after="48"/>
        <w:rPr>
          <w:rFonts w:ascii="Open Sans" w:hAnsi="Open Sans" w:cs="Open Sans"/>
          <w:b/>
          <w:bCs/>
          <w:sz w:val="20"/>
          <w:szCs w:val="20"/>
        </w:rPr>
      </w:pPr>
      <w:r>
        <w:rPr>
          <w:rFonts w:ascii="Open Sans" w:hAnsi="Open Sans" w:cs="Open Sans"/>
          <w:sz w:val="20"/>
          <w:szCs w:val="20"/>
        </w:rPr>
        <w:t xml:space="preserve">Magni has been informed that other organizations will be offering roto training, and we support fully investigating these programs to assure they are adequate as they get rolled out to the field. </w:t>
      </w:r>
    </w:p>
    <w:p w14:paraId="17E264CA" w14:textId="65C9B059" w:rsidR="005933D2" w:rsidRPr="00C4385A" w:rsidRDefault="005933D2" w:rsidP="00A153FF">
      <w:pPr>
        <w:pStyle w:val="ListParagraph"/>
        <w:numPr>
          <w:ilvl w:val="1"/>
          <w:numId w:val="7"/>
        </w:numPr>
        <w:spacing w:before="20" w:afterLines="20" w:after="48"/>
        <w:rPr>
          <w:rFonts w:ascii="Open Sans" w:hAnsi="Open Sans" w:cs="Open Sans"/>
          <w:b/>
          <w:bCs/>
          <w:sz w:val="20"/>
          <w:szCs w:val="20"/>
        </w:rPr>
      </w:pPr>
      <w:r>
        <w:rPr>
          <w:rFonts w:ascii="Open Sans" w:hAnsi="Open Sans" w:cs="Open Sans"/>
          <w:sz w:val="20"/>
          <w:szCs w:val="20"/>
        </w:rPr>
        <w:t xml:space="preserve">Magni strongly opposes the requirement of an HMO to be obtained to operate a roto without a winch since other satisfactory, and less difficult to obtain alternatives such as NCCCO are currently available. </w:t>
      </w:r>
    </w:p>
    <w:p w14:paraId="1696993C" w14:textId="11141BA1" w:rsidR="00C4385A" w:rsidRDefault="00593609" w:rsidP="00C4385A">
      <w:pPr>
        <w:pStyle w:val="ListParagraph"/>
        <w:numPr>
          <w:ilvl w:val="0"/>
          <w:numId w:val="7"/>
        </w:numPr>
        <w:spacing w:before="20" w:afterLines="20" w:after="48"/>
        <w:rPr>
          <w:rFonts w:ascii="Open Sans" w:hAnsi="Open Sans" w:cs="Open Sans"/>
          <w:b/>
          <w:bCs/>
          <w:sz w:val="20"/>
          <w:szCs w:val="20"/>
        </w:rPr>
      </w:pPr>
      <w:r>
        <w:rPr>
          <w:rFonts w:ascii="Open Sans" w:hAnsi="Open Sans" w:cs="Open Sans"/>
          <w:b/>
          <w:bCs/>
          <w:sz w:val="20"/>
          <w:szCs w:val="20"/>
        </w:rPr>
        <w:t xml:space="preserve">New ANSI proposed </w:t>
      </w:r>
      <w:r w:rsidR="001B7DA4">
        <w:rPr>
          <w:rFonts w:ascii="Open Sans" w:hAnsi="Open Sans" w:cs="Open Sans"/>
          <w:b/>
          <w:bCs/>
          <w:sz w:val="20"/>
          <w:szCs w:val="20"/>
        </w:rPr>
        <w:t xml:space="preserve">new </w:t>
      </w:r>
      <w:proofErr w:type="gramStart"/>
      <w:r>
        <w:rPr>
          <w:rFonts w:ascii="Open Sans" w:hAnsi="Open Sans" w:cs="Open Sans"/>
          <w:b/>
          <w:bCs/>
          <w:sz w:val="20"/>
          <w:szCs w:val="20"/>
        </w:rPr>
        <w:t>standards</w:t>
      </w:r>
      <w:proofErr w:type="gramEnd"/>
    </w:p>
    <w:p w14:paraId="4F0DE5F9" w14:textId="77777777" w:rsidR="00593609" w:rsidRPr="00593609" w:rsidRDefault="00593609" w:rsidP="00593609">
      <w:pPr>
        <w:pStyle w:val="ListParagraph"/>
        <w:numPr>
          <w:ilvl w:val="1"/>
          <w:numId w:val="7"/>
        </w:numPr>
        <w:spacing w:before="20" w:afterLines="20" w:after="48"/>
        <w:rPr>
          <w:rFonts w:ascii="Open Sans" w:hAnsi="Open Sans" w:cs="Open Sans"/>
          <w:b/>
          <w:bCs/>
          <w:sz w:val="20"/>
          <w:szCs w:val="20"/>
        </w:rPr>
      </w:pPr>
      <w:r>
        <w:rPr>
          <w:rFonts w:ascii="Open Sans" w:hAnsi="Open Sans" w:cs="Open Sans"/>
          <w:sz w:val="20"/>
          <w:szCs w:val="20"/>
        </w:rPr>
        <w:t xml:space="preserve">Magni representatives serve on the international ANSI committee that oversees crane and roto regulations. </w:t>
      </w:r>
    </w:p>
    <w:p w14:paraId="306E5215" w14:textId="25872A57" w:rsidR="00A13B1E" w:rsidRPr="00A13B1E" w:rsidRDefault="00593609" w:rsidP="00593609">
      <w:pPr>
        <w:pStyle w:val="ListParagraph"/>
        <w:numPr>
          <w:ilvl w:val="1"/>
          <w:numId w:val="7"/>
        </w:numPr>
        <w:spacing w:before="20" w:afterLines="20" w:after="48"/>
        <w:rPr>
          <w:rFonts w:ascii="Open Sans" w:hAnsi="Open Sans" w:cs="Open Sans"/>
          <w:b/>
          <w:bCs/>
          <w:sz w:val="20"/>
          <w:szCs w:val="20"/>
        </w:rPr>
      </w:pPr>
      <w:r>
        <w:rPr>
          <w:rFonts w:ascii="Open Sans" w:hAnsi="Open Sans" w:cs="Open Sans"/>
          <w:sz w:val="20"/>
          <w:szCs w:val="20"/>
        </w:rPr>
        <w:t>ANSI is currently in the final stages of updating these regulations</w:t>
      </w:r>
      <w:r w:rsidR="001B7DA4">
        <w:rPr>
          <w:rFonts w:ascii="Open Sans" w:hAnsi="Open Sans" w:cs="Open Sans"/>
          <w:sz w:val="20"/>
          <w:szCs w:val="20"/>
        </w:rPr>
        <w:t xml:space="preserve"> (current regulations are from 2021</w:t>
      </w:r>
      <w:proofErr w:type="gramStart"/>
      <w:r w:rsidR="001B7DA4">
        <w:rPr>
          <w:rFonts w:ascii="Open Sans" w:hAnsi="Open Sans" w:cs="Open Sans"/>
          <w:sz w:val="20"/>
          <w:szCs w:val="20"/>
        </w:rPr>
        <w:t xml:space="preserve">) </w:t>
      </w:r>
      <w:r w:rsidR="00A13B1E">
        <w:rPr>
          <w:rFonts w:ascii="Open Sans" w:hAnsi="Open Sans" w:cs="Open Sans"/>
          <w:sz w:val="20"/>
          <w:szCs w:val="20"/>
        </w:rPr>
        <w:t xml:space="preserve"> </w:t>
      </w:r>
      <w:r w:rsidR="00406735">
        <w:rPr>
          <w:rFonts w:ascii="Open Sans" w:hAnsi="Open Sans" w:cs="Open Sans"/>
          <w:sz w:val="20"/>
          <w:szCs w:val="20"/>
        </w:rPr>
        <w:t>and</w:t>
      </w:r>
      <w:proofErr w:type="gramEnd"/>
      <w:r w:rsidR="00406735">
        <w:rPr>
          <w:rFonts w:ascii="Open Sans" w:hAnsi="Open Sans" w:cs="Open Sans"/>
          <w:sz w:val="20"/>
          <w:szCs w:val="20"/>
        </w:rPr>
        <w:t xml:space="preserve"> publishing new ones as number </w:t>
      </w:r>
      <w:r w:rsidR="00836CBD">
        <w:rPr>
          <w:rFonts w:ascii="Open Sans" w:hAnsi="Open Sans" w:cs="Open Sans"/>
          <w:sz w:val="20"/>
          <w:szCs w:val="20"/>
        </w:rPr>
        <w:t xml:space="preserve">56.16 </w:t>
      </w:r>
      <w:r w:rsidR="00A13B1E">
        <w:rPr>
          <w:rFonts w:ascii="Open Sans" w:hAnsi="Open Sans" w:cs="Open Sans"/>
          <w:sz w:val="20"/>
          <w:szCs w:val="20"/>
        </w:rPr>
        <w:t xml:space="preserve">which current drafts will continue to NOT regulate rotos as cranes, </w:t>
      </w:r>
    </w:p>
    <w:p w14:paraId="4F503A5E" w14:textId="230D3F22" w:rsidR="00593609" w:rsidRPr="00A153FF" w:rsidRDefault="00A13B1E" w:rsidP="00593609">
      <w:pPr>
        <w:pStyle w:val="ListParagraph"/>
        <w:numPr>
          <w:ilvl w:val="1"/>
          <w:numId w:val="7"/>
        </w:numPr>
        <w:spacing w:before="20" w:afterLines="20" w:after="48"/>
        <w:rPr>
          <w:rFonts w:ascii="Open Sans" w:hAnsi="Open Sans" w:cs="Open Sans"/>
          <w:b/>
          <w:bCs/>
          <w:sz w:val="20"/>
          <w:szCs w:val="20"/>
        </w:rPr>
      </w:pPr>
      <w:r>
        <w:rPr>
          <w:rFonts w:ascii="Open Sans" w:hAnsi="Open Sans" w:cs="Open Sans"/>
          <w:sz w:val="20"/>
          <w:szCs w:val="20"/>
        </w:rPr>
        <w:t>Magni will be able to furnish these new final regulations in the near future</w:t>
      </w:r>
      <w:r w:rsidR="00836CBD">
        <w:rPr>
          <w:rFonts w:ascii="Open Sans" w:hAnsi="Open Sans" w:cs="Open Sans"/>
          <w:sz w:val="20"/>
          <w:szCs w:val="20"/>
        </w:rPr>
        <w:t xml:space="preserve"> as they are </w:t>
      </w:r>
      <w:proofErr w:type="gramStart"/>
      <w:r w:rsidR="00836CBD">
        <w:rPr>
          <w:rFonts w:ascii="Open Sans" w:hAnsi="Open Sans" w:cs="Open Sans"/>
          <w:sz w:val="20"/>
          <w:szCs w:val="20"/>
        </w:rPr>
        <w:t>completed</w:t>
      </w:r>
      <w:proofErr w:type="gramEnd"/>
    </w:p>
    <w:sectPr w:rsidR="00593609" w:rsidRPr="00A153FF" w:rsidSect="00B3238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FF9D" w14:textId="77777777" w:rsidR="00B32382" w:rsidRDefault="00B32382" w:rsidP="002918C9">
      <w:r>
        <w:separator/>
      </w:r>
    </w:p>
  </w:endnote>
  <w:endnote w:type="continuationSeparator" w:id="0">
    <w:p w14:paraId="165ECCEE" w14:textId="77777777" w:rsidR="00B32382" w:rsidRDefault="00B32382" w:rsidP="0029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C371" w14:textId="64204450" w:rsidR="002918C9" w:rsidRDefault="002918C9" w:rsidP="002918C9">
    <w:pPr>
      <w:pStyle w:val="Footer"/>
      <w:jc w:val="center"/>
    </w:pPr>
    <w:r>
      <w:t>______________________________________________________________________________</w:t>
    </w:r>
  </w:p>
  <w:p w14:paraId="78480B59" w14:textId="76E67566" w:rsidR="002918C9" w:rsidRPr="002918C9" w:rsidRDefault="002918C9" w:rsidP="002918C9">
    <w:pPr>
      <w:pStyle w:val="Footer"/>
      <w:jc w:val="center"/>
      <w:rPr>
        <w:rFonts w:ascii="Arial" w:hAnsi="Arial" w:cs="Arial"/>
        <w:sz w:val="22"/>
        <w:szCs w:val="22"/>
      </w:rPr>
    </w:pPr>
    <w:r w:rsidRPr="002918C9">
      <w:rPr>
        <w:rFonts w:ascii="Arial" w:hAnsi="Arial" w:cs="Arial"/>
        <w:sz w:val="22"/>
        <w:szCs w:val="22"/>
      </w:rPr>
      <w:t>616 West 1</w:t>
    </w:r>
    <w:r w:rsidRPr="002918C9">
      <w:rPr>
        <w:rFonts w:ascii="Arial" w:hAnsi="Arial" w:cs="Arial"/>
        <w:sz w:val="22"/>
        <w:szCs w:val="22"/>
        <w:vertAlign w:val="superscript"/>
      </w:rPr>
      <w:t>st</w:t>
    </w:r>
    <w:r w:rsidRPr="002918C9">
      <w:rPr>
        <w:rFonts w:ascii="Arial" w:hAnsi="Arial" w:cs="Arial"/>
        <w:sz w:val="22"/>
        <w:szCs w:val="22"/>
      </w:rPr>
      <w:t xml:space="preserve"> Avenue, Roselle, NJ 07203</w:t>
    </w:r>
  </w:p>
  <w:p w14:paraId="6A50DD5A" w14:textId="4AED4FF9" w:rsidR="002918C9" w:rsidRPr="002918C9" w:rsidRDefault="002918C9" w:rsidP="002918C9">
    <w:pPr>
      <w:pStyle w:val="Footer"/>
      <w:jc w:val="center"/>
      <w:rPr>
        <w:rFonts w:ascii="Arial" w:hAnsi="Arial" w:cs="Arial"/>
        <w:sz w:val="22"/>
        <w:szCs w:val="22"/>
      </w:rPr>
    </w:pPr>
    <w:r w:rsidRPr="002918C9">
      <w:rPr>
        <w:rFonts w:ascii="Arial" w:hAnsi="Arial" w:cs="Arial"/>
        <w:sz w:val="22"/>
        <w:szCs w:val="22"/>
      </w:rPr>
      <w:t xml:space="preserve">Toll Free: 1-833-MagniUS     Main: (908) 280-8899     Fax: (908) 634-1000     </w:t>
    </w:r>
    <w:hyperlink r:id="rId1" w:history="1">
      <w:r w:rsidRPr="002918C9">
        <w:rPr>
          <w:rStyle w:val="Hyperlink"/>
          <w:rFonts w:ascii="Arial" w:hAnsi="Arial" w:cs="Arial"/>
          <w:sz w:val="22"/>
          <w:szCs w:val="22"/>
        </w:rPr>
        <w:t>www.magnith.com</w:t>
      </w:r>
    </w:hyperlink>
  </w:p>
  <w:p w14:paraId="45D8C63F" w14:textId="304211A7" w:rsidR="002918C9" w:rsidRPr="002918C9" w:rsidRDefault="002918C9" w:rsidP="002918C9">
    <w:pPr>
      <w:pStyle w:val="Footer"/>
      <w:jc w:val="center"/>
      <w:rPr>
        <w:rFonts w:ascii="Arial" w:hAnsi="Arial" w:cs="Arial"/>
        <w:sz w:val="22"/>
        <w:szCs w:val="22"/>
      </w:rPr>
    </w:pPr>
    <w:r w:rsidRPr="002918C9">
      <w:rPr>
        <w:rFonts w:ascii="Arial" w:hAnsi="Arial" w:cs="Arial"/>
        <w:sz w:val="22"/>
        <w:szCs w:val="22"/>
      </w:rPr>
      <w:t xml:space="preserve">Exclusive Importer and Distributor of </w:t>
    </w:r>
    <w:r w:rsidRPr="002918C9">
      <w:rPr>
        <w:rFonts w:ascii="Arial" w:hAnsi="Arial" w:cs="Arial"/>
        <w:noProof/>
        <w:sz w:val="22"/>
        <w:szCs w:val="22"/>
      </w:rPr>
      <w:drawing>
        <wp:inline distT="0" distB="0" distL="0" distR="0" wp14:anchorId="4BF3C420" wp14:editId="779622CF">
          <wp:extent cx="565100" cy="20823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AGNI_MTH_effetti_RGB.jpg"/>
                  <pic:cNvPicPr/>
                </pic:nvPicPr>
                <pic:blipFill>
                  <a:blip r:embed="rId2">
                    <a:extLst>
                      <a:ext uri="{28A0092B-C50C-407E-A947-70E740481C1C}">
                        <a14:useLocalDpi xmlns:a14="http://schemas.microsoft.com/office/drawing/2010/main" val="0"/>
                      </a:ext>
                    </a:extLst>
                  </a:blip>
                  <a:stretch>
                    <a:fillRect/>
                  </a:stretch>
                </pic:blipFill>
                <pic:spPr>
                  <a:xfrm>
                    <a:off x="0" y="0"/>
                    <a:ext cx="601557" cy="221664"/>
                  </a:xfrm>
                  <a:prstGeom prst="rect">
                    <a:avLst/>
                  </a:prstGeom>
                </pic:spPr>
              </pic:pic>
            </a:graphicData>
          </a:graphic>
        </wp:inline>
      </w:drawing>
    </w:r>
    <w:r w:rsidRPr="002918C9">
      <w:rPr>
        <w:rFonts w:ascii="Arial" w:hAnsi="Arial" w:cs="Arial"/>
        <w:sz w:val="22"/>
        <w:szCs w:val="22"/>
      </w:rPr>
      <w:t xml:space="preserve"> Products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81A02" w14:textId="77777777" w:rsidR="00B32382" w:rsidRDefault="00B32382" w:rsidP="002918C9">
      <w:r>
        <w:separator/>
      </w:r>
    </w:p>
  </w:footnote>
  <w:footnote w:type="continuationSeparator" w:id="0">
    <w:p w14:paraId="542C707D" w14:textId="77777777" w:rsidR="00B32382" w:rsidRDefault="00B32382" w:rsidP="00291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4101" w14:textId="78265790" w:rsidR="002918C9" w:rsidRDefault="002918C9" w:rsidP="002918C9">
    <w:pPr>
      <w:pStyle w:val="Header"/>
      <w:jc w:val="center"/>
    </w:pPr>
    <w:r>
      <w:rPr>
        <w:noProof/>
      </w:rPr>
      <w:drawing>
        <wp:inline distT="0" distB="0" distL="0" distR="0" wp14:anchorId="71FA1BE2" wp14:editId="47B08D82">
          <wp:extent cx="1602463" cy="562916"/>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NI AMERICA JPG LOGO.jpg"/>
                  <pic:cNvPicPr/>
                </pic:nvPicPr>
                <pic:blipFill>
                  <a:blip r:embed="rId1">
                    <a:extLst>
                      <a:ext uri="{28A0092B-C50C-407E-A947-70E740481C1C}">
                        <a14:useLocalDpi xmlns:a14="http://schemas.microsoft.com/office/drawing/2010/main" val="0"/>
                      </a:ext>
                    </a:extLst>
                  </a:blip>
                  <a:stretch>
                    <a:fillRect/>
                  </a:stretch>
                </pic:blipFill>
                <pic:spPr>
                  <a:xfrm>
                    <a:off x="0" y="0"/>
                    <a:ext cx="1684057" cy="5915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A8D"/>
    <w:multiLevelType w:val="hybridMultilevel"/>
    <w:tmpl w:val="B99AF0FA"/>
    <w:lvl w:ilvl="0" w:tplc="4A0AE996">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93A9D"/>
    <w:multiLevelType w:val="hybridMultilevel"/>
    <w:tmpl w:val="68EEE484"/>
    <w:lvl w:ilvl="0" w:tplc="ED009F30">
      <w:start w:val="1"/>
      <w:numFmt w:val="decimal"/>
      <w:lvlText w:val="%1."/>
      <w:lvlJc w:val="left"/>
      <w:pPr>
        <w:ind w:left="720" w:hanging="360"/>
      </w:pPr>
      <w:rPr>
        <w:rFonts w:ascii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A70D3"/>
    <w:multiLevelType w:val="hybridMultilevel"/>
    <w:tmpl w:val="37E23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76E34"/>
    <w:multiLevelType w:val="hybridMultilevel"/>
    <w:tmpl w:val="32322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22440"/>
    <w:multiLevelType w:val="hybridMultilevel"/>
    <w:tmpl w:val="B6A20AB8"/>
    <w:lvl w:ilvl="0" w:tplc="21B20E94">
      <w:start w:val="1"/>
      <w:numFmt w:val="bullet"/>
      <w:lvlText w:val="-"/>
      <w:lvlJc w:val="left"/>
      <w:pPr>
        <w:ind w:left="720" w:hanging="360"/>
      </w:pPr>
      <w:rPr>
        <w:rFonts w:ascii="Open Sans" w:eastAsiaTheme="minorHAns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23C1C"/>
    <w:multiLevelType w:val="hybridMultilevel"/>
    <w:tmpl w:val="76C267D0"/>
    <w:lvl w:ilvl="0" w:tplc="C680B0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F1D43"/>
    <w:multiLevelType w:val="hybridMultilevel"/>
    <w:tmpl w:val="A75AD5B6"/>
    <w:lvl w:ilvl="0" w:tplc="68CE2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B866CF"/>
    <w:multiLevelType w:val="hybridMultilevel"/>
    <w:tmpl w:val="A1A83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2704865">
    <w:abstractNumId w:val="4"/>
  </w:num>
  <w:num w:numId="2" w16cid:durableId="1662272038">
    <w:abstractNumId w:val="7"/>
  </w:num>
  <w:num w:numId="3" w16cid:durableId="1541042711">
    <w:abstractNumId w:val="3"/>
  </w:num>
  <w:num w:numId="4" w16cid:durableId="519859136">
    <w:abstractNumId w:val="5"/>
  </w:num>
  <w:num w:numId="5" w16cid:durableId="1871528337">
    <w:abstractNumId w:val="2"/>
  </w:num>
  <w:num w:numId="6" w16cid:durableId="1600916938">
    <w:abstractNumId w:val="6"/>
  </w:num>
  <w:num w:numId="7" w16cid:durableId="1647322720">
    <w:abstractNumId w:val="1"/>
  </w:num>
  <w:num w:numId="8" w16cid:durableId="105358124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 blum">
    <w15:presenceInfo w15:providerId="Windows Live" w15:userId="3a44c0f6464fa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C9"/>
    <w:rsid w:val="00012D85"/>
    <w:rsid w:val="00025229"/>
    <w:rsid w:val="00026B30"/>
    <w:rsid w:val="0003298C"/>
    <w:rsid w:val="00056C24"/>
    <w:rsid w:val="0007787E"/>
    <w:rsid w:val="00080310"/>
    <w:rsid w:val="00083D2F"/>
    <w:rsid w:val="000863E7"/>
    <w:rsid w:val="00090ED3"/>
    <w:rsid w:val="0009351E"/>
    <w:rsid w:val="000A028A"/>
    <w:rsid w:val="000A7E41"/>
    <w:rsid w:val="000B2F42"/>
    <w:rsid w:val="000C4DD8"/>
    <w:rsid w:val="000C517D"/>
    <w:rsid w:val="000C5EA0"/>
    <w:rsid w:val="00110749"/>
    <w:rsid w:val="001201CE"/>
    <w:rsid w:val="0013427D"/>
    <w:rsid w:val="0016433C"/>
    <w:rsid w:val="001756CE"/>
    <w:rsid w:val="00182409"/>
    <w:rsid w:val="001A6429"/>
    <w:rsid w:val="001B1113"/>
    <w:rsid w:val="001B23FA"/>
    <w:rsid w:val="001B273C"/>
    <w:rsid w:val="001B3ED1"/>
    <w:rsid w:val="001B7DA4"/>
    <w:rsid w:val="001E11BB"/>
    <w:rsid w:val="001F1DFA"/>
    <w:rsid w:val="001F61AC"/>
    <w:rsid w:val="002030BC"/>
    <w:rsid w:val="00214A0A"/>
    <w:rsid w:val="00227221"/>
    <w:rsid w:val="002470F5"/>
    <w:rsid w:val="00247AEB"/>
    <w:rsid w:val="002544C6"/>
    <w:rsid w:val="00257670"/>
    <w:rsid w:val="00267330"/>
    <w:rsid w:val="00272E7D"/>
    <w:rsid w:val="002736F6"/>
    <w:rsid w:val="00285B04"/>
    <w:rsid w:val="00285C49"/>
    <w:rsid w:val="00290590"/>
    <w:rsid w:val="002918C9"/>
    <w:rsid w:val="002A2002"/>
    <w:rsid w:val="002B4B29"/>
    <w:rsid w:val="002D3C4E"/>
    <w:rsid w:val="002E0D77"/>
    <w:rsid w:val="002E51D8"/>
    <w:rsid w:val="002E7B58"/>
    <w:rsid w:val="002F3387"/>
    <w:rsid w:val="002F5BFB"/>
    <w:rsid w:val="00304678"/>
    <w:rsid w:val="00312066"/>
    <w:rsid w:val="00340C12"/>
    <w:rsid w:val="00341361"/>
    <w:rsid w:val="00344160"/>
    <w:rsid w:val="003621BF"/>
    <w:rsid w:val="00362A4B"/>
    <w:rsid w:val="003A1C81"/>
    <w:rsid w:val="003A2F1D"/>
    <w:rsid w:val="003B3277"/>
    <w:rsid w:val="003F0542"/>
    <w:rsid w:val="0040263A"/>
    <w:rsid w:val="00406735"/>
    <w:rsid w:val="00406F9D"/>
    <w:rsid w:val="004101F6"/>
    <w:rsid w:val="0044431C"/>
    <w:rsid w:val="004A6EC4"/>
    <w:rsid w:val="004B37D2"/>
    <w:rsid w:val="004B498C"/>
    <w:rsid w:val="004B4BC6"/>
    <w:rsid w:val="004C4DF7"/>
    <w:rsid w:val="004D1534"/>
    <w:rsid w:val="004D6BE8"/>
    <w:rsid w:val="004E0EAE"/>
    <w:rsid w:val="004E7B9C"/>
    <w:rsid w:val="004F4227"/>
    <w:rsid w:val="005068BD"/>
    <w:rsid w:val="00507FCD"/>
    <w:rsid w:val="00520250"/>
    <w:rsid w:val="00531650"/>
    <w:rsid w:val="00542658"/>
    <w:rsid w:val="005561FE"/>
    <w:rsid w:val="005933D2"/>
    <w:rsid w:val="00593609"/>
    <w:rsid w:val="005C2E64"/>
    <w:rsid w:val="005C5F21"/>
    <w:rsid w:val="005E18F0"/>
    <w:rsid w:val="005F27DF"/>
    <w:rsid w:val="00636294"/>
    <w:rsid w:val="00637BA8"/>
    <w:rsid w:val="006505FB"/>
    <w:rsid w:val="00653642"/>
    <w:rsid w:val="006851F1"/>
    <w:rsid w:val="006A7FFB"/>
    <w:rsid w:val="006B22AC"/>
    <w:rsid w:val="006C4717"/>
    <w:rsid w:val="006D7190"/>
    <w:rsid w:val="006E027F"/>
    <w:rsid w:val="006E3C23"/>
    <w:rsid w:val="006F4D25"/>
    <w:rsid w:val="007050EC"/>
    <w:rsid w:val="0071425C"/>
    <w:rsid w:val="0071705D"/>
    <w:rsid w:val="007318D7"/>
    <w:rsid w:val="00731904"/>
    <w:rsid w:val="00742A86"/>
    <w:rsid w:val="00754BDB"/>
    <w:rsid w:val="00756BC8"/>
    <w:rsid w:val="00777F37"/>
    <w:rsid w:val="007948FA"/>
    <w:rsid w:val="007A041A"/>
    <w:rsid w:val="007D6990"/>
    <w:rsid w:val="007E15EF"/>
    <w:rsid w:val="007E39E3"/>
    <w:rsid w:val="007F599C"/>
    <w:rsid w:val="008040BD"/>
    <w:rsid w:val="00836CBD"/>
    <w:rsid w:val="0085603A"/>
    <w:rsid w:val="00870396"/>
    <w:rsid w:val="00873C4E"/>
    <w:rsid w:val="00880B8C"/>
    <w:rsid w:val="008A2E01"/>
    <w:rsid w:val="008B78DB"/>
    <w:rsid w:val="00905EF0"/>
    <w:rsid w:val="00911C31"/>
    <w:rsid w:val="00916C86"/>
    <w:rsid w:val="009217CE"/>
    <w:rsid w:val="009314DC"/>
    <w:rsid w:val="00945AF8"/>
    <w:rsid w:val="00956435"/>
    <w:rsid w:val="00957DC9"/>
    <w:rsid w:val="00962732"/>
    <w:rsid w:val="009631F1"/>
    <w:rsid w:val="00983490"/>
    <w:rsid w:val="009975BD"/>
    <w:rsid w:val="009D34A7"/>
    <w:rsid w:val="009D63DD"/>
    <w:rsid w:val="009F7AEA"/>
    <w:rsid w:val="00A02816"/>
    <w:rsid w:val="00A13B1E"/>
    <w:rsid w:val="00A153FF"/>
    <w:rsid w:val="00A30EF5"/>
    <w:rsid w:val="00A57A21"/>
    <w:rsid w:val="00A758DC"/>
    <w:rsid w:val="00AE1257"/>
    <w:rsid w:val="00B32382"/>
    <w:rsid w:val="00B42D9B"/>
    <w:rsid w:val="00B43AC3"/>
    <w:rsid w:val="00B45744"/>
    <w:rsid w:val="00B63354"/>
    <w:rsid w:val="00B668ED"/>
    <w:rsid w:val="00B72925"/>
    <w:rsid w:val="00B80129"/>
    <w:rsid w:val="00B92298"/>
    <w:rsid w:val="00BC06EC"/>
    <w:rsid w:val="00BC205E"/>
    <w:rsid w:val="00BC5A34"/>
    <w:rsid w:val="00BC5EEC"/>
    <w:rsid w:val="00BC70F7"/>
    <w:rsid w:val="00BE4BF9"/>
    <w:rsid w:val="00C111C4"/>
    <w:rsid w:val="00C15C6E"/>
    <w:rsid w:val="00C20887"/>
    <w:rsid w:val="00C25401"/>
    <w:rsid w:val="00C3741C"/>
    <w:rsid w:val="00C42255"/>
    <w:rsid w:val="00C4385A"/>
    <w:rsid w:val="00C51F72"/>
    <w:rsid w:val="00C709C6"/>
    <w:rsid w:val="00CB2D25"/>
    <w:rsid w:val="00CD1C59"/>
    <w:rsid w:val="00CE2FDF"/>
    <w:rsid w:val="00D107FC"/>
    <w:rsid w:val="00D16EE7"/>
    <w:rsid w:val="00D25B8C"/>
    <w:rsid w:val="00D35F26"/>
    <w:rsid w:val="00D479EF"/>
    <w:rsid w:val="00D47C91"/>
    <w:rsid w:val="00D5704A"/>
    <w:rsid w:val="00D62D26"/>
    <w:rsid w:val="00D67699"/>
    <w:rsid w:val="00D7751A"/>
    <w:rsid w:val="00D827EF"/>
    <w:rsid w:val="00D87B33"/>
    <w:rsid w:val="00D96009"/>
    <w:rsid w:val="00DA6F05"/>
    <w:rsid w:val="00DC2720"/>
    <w:rsid w:val="00DC2C6B"/>
    <w:rsid w:val="00DD4C11"/>
    <w:rsid w:val="00DF387B"/>
    <w:rsid w:val="00E33598"/>
    <w:rsid w:val="00E44662"/>
    <w:rsid w:val="00E5414C"/>
    <w:rsid w:val="00E91EFF"/>
    <w:rsid w:val="00EA24C1"/>
    <w:rsid w:val="00EB7C73"/>
    <w:rsid w:val="00EC13BA"/>
    <w:rsid w:val="00EC19DC"/>
    <w:rsid w:val="00ED1504"/>
    <w:rsid w:val="00EE0468"/>
    <w:rsid w:val="00EF7BDD"/>
    <w:rsid w:val="00F07763"/>
    <w:rsid w:val="00F25042"/>
    <w:rsid w:val="00F45F86"/>
    <w:rsid w:val="00F5009E"/>
    <w:rsid w:val="00F90F04"/>
    <w:rsid w:val="00F95486"/>
    <w:rsid w:val="00F96AEE"/>
    <w:rsid w:val="00FA580C"/>
    <w:rsid w:val="00FB64E1"/>
    <w:rsid w:val="00FD74F6"/>
    <w:rsid w:val="00FE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8B85"/>
  <w14:defaultImageDpi w14:val="32767"/>
  <w15:chartTrackingRefBased/>
  <w15:docId w15:val="{A1CCF717-46A8-874A-995A-91832EC7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8C9"/>
    <w:pPr>
      <w:tabs>
        <w:tab w:val="center" w:pos="4680"/>
        <w:tab w:val="right" w:pos="9360"/>
      </w:tabs>
    </w:pPr>
  </w:style>
  <w:style w:type="character" w:customStyle="1" w:styleId="HeaderChar">
    <w:name w:val="Header Char"/>
    <w:basedOn w:val="DefaultParagraphFont"/>
    <w:link w:val="Header"/>
    <w:uiPriority w:val="99"/>
    <w:rsid w:val="002918C9"/>
  </w:style>
  <w:style w:type="paragraph" w:styleId="Footer">
    <w:name w:val="footer"/>
    <w:basedOn w:val="Normal"/>
    <w:link w:val="FooterChar"/>
    <w:uiPriority w:val="99"/>
    <w:unhideWhenUsed/>
    <w:rsid w:val="002918C9"/>
    <w:pPr>
      <w:tabs>
        <w:tab w:val="center" w:pos="4680"/>
        <w:tab w:val="right" w:pos="9360"/>
      </w:tabs>
    </w:pPr>
  </w:style>
  <w:style w:type="character" w:customStyle="1" w:styleId="FooterChar">
    <w:name w:val="Footer Char"/>
    <w:basedOn w:val="DefaultParagraphFont"/>
    <w:link w:val="Footer"/>
    <w:uiPriority w:val="99"/>
    <w:rsid w:val="002918C9"/>
  </w:style>
  <w:style w:type="character" w:styleId="Hyperlink">
    <w:name w:val="Hyperlink"/>
    <w:basedOn w:val="DefaultParagraphFont"/>
    <w:uiPriority w:val="99"/>
    <w:unhideWhenUsed/>
    <w:rsid w:val="002918C9"/>
    <w:rPr>
      <w:color w:val="467886" w:themeColor="hyperlink"/>
      <w:u w:val="single"/>
    </w:rPr>
  </w:style>
  <w:style w:type="character" w:styleId="UnresolvedMention">
    <w:name w:val="Unresolved Mention"/>
    <w:basedOn w:val="DefaultParagraphFont"/>
    <w:uiPriority w:val="99"/>
    <w:rsid w:val="002918C9"/>
    <w:rPr>
      <w:color w:val="605E5C"/>
      <w:shd w:val="clear" w:color="auto" w:fill="E1DFDD"/>
    </w:rPr>
  </w:style>
  <w:style w:type="character" w:customStyle="1" w:styleId="apple-converted-space">
    <w:name w:val="apple-converted-space"/>
    <w:basedOn w:val="DefaultParagraphFont"/>
    <w:rsid w:val="00FE623A"/>
  </w:style>
  <w:style w:type="paragraph" w:styleId="ListParagraph">
    <w:name w:val="List Paragraph"/>
    <w:basedOn w:val="Normal"/>
    <w:uiPriority w:val="34"/>
    <w:qFormat/>
    <w:rsid w:val="0013427D"/>
    <w:pPr>
      <w:ind w:left="720"/>
      <w:contextualSpacing/>
    </w:pPr>
  </w:style>
  <w:style w:type="table" w:styleId="TableGrid">
    <w:name w:val="Table Grid"/>
    <w:basedOn w:val="TableNormal"/>
    <w:uiPriority w:val="39"/>
    <w:rsid w:val="00090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7B58"/>
    <w:pPr>
      <w:spacing w:before="100" w:beforeAutospacing="1" w:after="100" w:afterAutospacing="1"/>
    </w:pPr>
    <w:rPr>
      <w:rFonts w:ascii="Times New Roman" w:eastAsia="Times New Roman" w:hAnsi="Times New Roman" w:cs="Times New Roman"/>
    </w:rPr>
  </w:style>
  <w:style w:type="paragraph" w:customStyle="1" w:styleId="Default">
    <w:name w:val="Default"/>
    <w:rsid w:val="001F61AC"/>
    <w:pPr>
      <w:autoSpaceDE w:val="0"/>
      <w:autoSpaceDN w:val="0"/>
      <w:adjustRightInd w:val="0"/>
    </w:pPr>
    <w:rPr>
      <w:rFonts w:ascii="Liberation Sans" w:hAnsi="Liberation Sans" w:cs="Liberation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98905">
      <w:bodyDiv w:val="1"/>
      <w:marLeft w:val="0"/>
      <w:marRight w:val="0"/>
      <w:marTop w:val="0"/>
      <w:marBottom w:val="0"/>
      <w:divBdr>
        <w:top w:val="none" w:sz="0" w:space="0" w:color="auto"/>
        <w:left w:val="none" w:sz="0" w:space="0" w:color="auto"/>
        <w:bottom w:val="none" w:sz="0" w:space="0" w:color="auto"/>
        <w:right w:val="none" w:sz="0" w:space="0" w:color="auto"/>
      </w:divBdr>
    </w:div>
    <w:div w:id="199437043">
      <w:bodyDiv w:val="1"/>
      <w:marLeft w:val="0"/>
      <w:marRight w:val="0"/>
      <w:marTop w:val="0"/>
      <w:marBottom w:val="0"/>
      <w:divBdr>
        <w:top w:val="none" w:sz="0" w:space="0" w:color="auto"/>
        <w:left w:val="none" w:sz="0" w:space="0" w:color="auto"/>
        <w:bottom w:val="none" w:sz="0" w:space="0" w:color="auto"/>
        <w:right w:val="none" w:sz="0" w:space="0" w:color="auto"/>
      </w:divBdr>
    </w:div>
    <w:div w:id="262496250">
      <w:bodyDiv w:val="1"/>
      <w:marLeft w:val="0"/>
      <w:marRight w:val="0"/>
      <w:marTop w:val="0"/>
      <w:marBottom w:val="0"/>
      <w:divBdr>
        <w:top w:val="none" w:sz="0" w:space="0" w:color="auto"/>
        <w:left w:val="none" w:sz="0" w:space="0" w:color="auto"/>
        <w:bottom w:val="none" w:sz="0" w:space="0" w:color="auto"/>
        <w:right w:val="none" w:sz="0" w:space="0" w:color="auto"/>
      </w:divBdr>
    </w:div>
    <w:div w:id="361591948">
      <w:bodyDiv w:val="1"/>
      <w:marLeft w:val="0"/>
      <w:marRight w:val="0"/>
      <w:marTop w:val="0"/>
      <w:marBottom w:val="0"/>
      <w:divBdr>
        <w:top w:val="none" w:sz="0" w:space="0" w:color="auto"/>
        <w:left w:val="none" w:sz="0" w:space="0" w:color="auto"/>
        <w:bottom w:val="none" w:sz="0" w:space="0" w:color="auto"/>
        <w:right w:val="none" w:sz="0" w:space="0" w:color="auto"/>
      </w:divBdr>
    </w:div>
    <w:div w:id="1301378475">
      <w:bodyDiv w:val="1"/>
      <w:marLeft w:val="0"/>
      <w:marRight w:val="0"/>
      <w:marTop w:val="0"/>
      <w:marBottom w:val="0"/>
      <w:divBdr>
        <w:top w:val="none" w:sz="0" w:space="0" w:color="auto"/>
        <w:left w:val="none" w:sz="0" w:space="0" w:color="auto"/>
        <w:bottom w:val="none" w:sz="0" w:space="0" w:color="auto"/>
        <w:right w:val="none" w:sz="0" w:space="0" w:color="auto"/>
      </w:divBdr>
    </w:div>
    <w:div w:id="1896044028">
      <w:bodyDiv w:val="1"/>
      <w:marLeft w:val="0"/>
      <w:marRight w:val="0"/>
      <w:marTop w:val="0"/>
      <w:marBottom w:val="0"/>
      <w:divBdr>
        <w:top w:val="none" w:sz="0" w:space="0" w:color="auto"/>
        <w:left w:val="none" w:sz="0" w:space="0" w:color="auto"/>
        <w:bottom w:val="none" w:sz="0" w:space="0" w:color="auto"/>
        <w:right w:val="none" w:sz="0" w:space="0" w:color="auto"/>
      </w:divBdr>
    </w:div>
    <w:div w:id="1958953163">
      <w:bodyDiv w:val="1"/>
      <w:marLeft w:val="0"/>
      <w:marRight w:val="0"/>
      <w:marTop w:val="0"/>
      <w:marBottom w:val="0"/>
      <w:divBdr>
        <w:top w:val="none" w:sz="0" w:space="0" w:color="auto"/>
        <w:left w:val="none" w:sz="0" w:space="0" w:color="auto"/>
        <w:bottom w:val="none" w:sz="0" w:space="0" w:color="auto"/>
        <w:right w:val="none" w:sz="0" w:space="0" w:color="auto"/>
      </w:divBdr>
    </w:div>
    <w:div w:id="1978292031">
      <w:bodyDiv w:val="1"/>
      <w:marLeft w:val="0"/>
      <w:marRight w:val="0"/>
      <w:marTop w:val="0"/>
      <w:marBottom w:val="0"/>
      <w:divBdr>
        <w:top w:val="none" w:sz="0" w:space="0" w:color="auto"/>
        <w:left w:val="none" w:sz="0" w:space="0" w:color="auto"/>
        <w:bottom w:val="none" w:sz="0" w:space="0" w:color="auto"/>
        <w:right w:val="none" w:sz="0" w:space="0" w:color="auto"/>
      </w:divBdr>
      <w:divsChild>
        <w:div w:id="41767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898744">
              <w:marLeft w:val="0"/>
              <w:marRight w:val="0"/>
              <w:marTop w:val="0"/>
              <w:marBottom w:val="0"/>
              <w:divBdr>
                <w:top w:val="none" w:sz="0" w:space="0" w:color="auto"/>
                <w:left w:val="none" w:sz="0" w:space="0" w:color="auto"/>
                <w:bottom w:val="none" w:sz="0" w:space="0" w:color="auto"/>
                <w:right w:val="none" w:sz="0" w:space="0" w:color="auto"/>
              </w:divBdr>
              <w:divsChild>
                <w:div w:id="728964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0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magni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CBC686DD08E144A1F48BEFF16EE399" ma:contentTypeVersion="10" ma:contentTypeDescription="Create a new document." ma:contentTypeScope="" ma:versionID="ccb423dc52ec53b39bf7a2e3203d6255">
  <xsd:schema xmlns:xsd="http://www.w3.org/2001/XMLSchema" xmlns:xs="http://www.w3.org/2001/XMLSchema" xmlns:p="http://schemas.microsoft.com/office/2006/metadata/properties" xmlns:ns2="c5af71d7-b5a6-414b-98ca-792ac79410e6" targetNamespace="http://schemas.microsoft.com/office/2006/metadata/properties" ma:root="true" ma:fieldsID="4ac1d89833c475992b6b627af09f8bf7" ns2:_="">
    <xsd:import namespace="c5af71d7-b5a6-414b-98ca-792ac79410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f71d7-b5a6-414b-98ca-792ac7941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03151-9B4F-4817-B215-52C03CE383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0ED390-DF15-40C9-9182-061F4B3F799F}">
  <ds:schemaRefs>
    <ds:schemaRef ds:uri="http://schemas.microsoft.com/sharepoint/v3/contenttype/forms"/>
  </ds:schemaRefs>
</ds:datastoreItem>
</file>

<file path=customXml/itemProps3.xml><?xml version="1.0" encoding="utf-8"?>
<ds:datastoreItem xmlns:ds="http://schemas.openxmlformats.org/officeDocument/2006/customXml" ds:itemID="{37EF5B29-DAB4-458C-972A-A3D858FD9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f71d7-b5a6-414b-98ca-792ac7941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WEISMAN</dc:creator>
  <cp:keywords/>
  <dc:description/>
  <cp:lastModifiedBy>Dan Blum</cp:lastModifiedBy>
  <cp:revision>14</cp:revision>
  <cp:lastPrinted>2023-08-30T17:35:00Z</cp:lastPrinted>
  <dcterms:created xsi:type="dcterms:W3CDTF">2024-02-28T20:00:00Z</dcterms:created>
  <dcterms:modified xsi:type="dcterms:W3CDTF">2024-02-28T21:26:00Z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0x0101007FCBC686DD08E144A1F48BEFF16EE399</vt:lpwstr>
  </property>
</Properties>
</file>