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DF58" w14:textId="1A595B41" w:rsidR="005B6A0B" w:rsidRDefault="005B6A0B">
      <w:r>
        <w:tab/>
      </w:r>
      <w:r>
        <w:tab/>
      </w:r>
      <w:r>
        <w:tab/>
      </w:r>
      <w:r>
        <w:tab/>
      </w:r>
      <w:r>
        <w:tab/>
        <w:t xml:space="preserve">370 Riverside Tenants Corp. </w:t>
      </w:r>
    </w:p>
    <w:p w14:paraId="5B6322C5" w14:textId="710E942B" w:rsidR="005B6A0B" w:rsidRDefault="005B6A0B">
      <w:r>
        <w:tab/>
      </w:r>
      <w:r>
        <w:tab/>
      </w:r>
      <w:r>
        <w:tab/>
      </w:r>
      <w:r>
        <w:tab/>
      </w:r>
      <w:r>
        <w:tab/>
        <w:t>370 Riverside Drive</w:t>
      </w:r>
    </w:p>
    <w:p w14:paraId="769D5DAB" w14:textId="5757215E" w:rsidR="005B6A0B" w:rsidRDefault="005B6A0B">
      <w:r>
        <w:tab/>
      </w:r>
      <w:r>
        <w:tab/>
      </w:r>
      <w:r>
        <w:tab/>
      </w:r>
      <w:r>
        <w:tab/>
      </w:r>
      <w:r>
        <w:tab/>
        <w:t>New York, NY 10025</w:t>
      </w:r>
    </w:p>
    <w:p w14:paraId="49EF1BF5" w14:textId="77777777" w:rsidR="005B6A0B" w:rsidRDefault="005B6A0B"/>
    <w:p w14:paraId="0EE3A289" w14:textId="77777777" w:rsidR="005B6A0B" w:rsidRDefault="005B6A0B"/>
    <w:p w14:paraId="49BD026B" w14:textId="00F78ECB" w:rsidR="005B6A0B" w:rsidRDefault="005B6A0B">
      <w:r>
        <w:t xml:space="preserve">RE:  Support for </w:t>
      </w:r>
      <w:r w:rsidR="003121B0">
        <w:t xml:space="preserve">OSE Proposed Rule to Enforce </w:t>
      </w:r>
      <w:r>
        <w:t>LL 18</w:t>
      </w:r>
    </w:p>
    <w:p w14:paraId="2B4A9A81" w14:textId="77777777" w:rsidR="005B6A0B" w:rsidRDefault="005B6A0B"/>
    <w:p w14:paraId="3ABF9F53" w14:textId="11CFD194" w:rsidR="005B6A0B" w:rsidRPr="005B6A0B" w:rsidRDefault="005B6A0B" w:rsidP="005B6A0B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Lato" w:eastAsia="Times New Roman" w:hAnsi="Lato" w:cs="Times New Roman"/>
          <w:color w:val="000000"/>
          <w:shd w:val="clear" w:color="auto" w:fill="FFFFFF"/>
        </w:rPr>
        <w:t xml:space="preserve">The Board of Directors of 370 Riverside Drive (a cooperative apartment corporation) is writing to express our </w:t>
      </w:r>
      <w:r w:rsidRPr="005B6A0B">
        <w:rPr>
          <w:rFonts w:ascii="Lato" w:eastAsia="Times New Roman" w:hAnsi="Lato" w:cs="Times New Roman"/>
          <w:color w:val="000000"/>
          <w:shd w:val="clear" w:color="auto" w:fill="FFFFFF"/>
        </w:rPr>
        <w:t>support for the enactment of rule</w:t>
      </w:r>
      <w:r w:rsidR="00C33815">
        <w:rPr>
          <w:rFonts w:ascii="Lato" w:eastAsia="Times New Roman" w:hAnsi="Lato" w:cs="Times New Roman"/>
          <w:color w:val="000000"/>
          <w:shd w:val="clear" w:color="auto" w:fill="FFFFFF"/>
        </w:rPr>
        <w:t>s</w:t>
      </w:r>
      <w:r w:rsidRPr="005B6A0B">
        <w:rPr>
          <w:rFonts w:ascii="Lato" w:eastAsia="Times New Roman" w:hAnsi="Lato" w:cs="Times New Roman"/>
          <w:color w:val="000000"/>
          <w:shd w:val="clear" w:color="auto" w:fill="FFFFFF"/>
        </w:rPr>
        <w:t xml:space="preserve"> proposed by the Mayor’s Office of Special Enforcement (OSE) regarding the registration of short-term rentals.</w:t>
      </w:r>
    </w:p>
    <w:p w14:paraId="64501229" w14:textId="7F49127A" w:rsidR="005B6A0B" w:rsidRPr="005B6A0B" w:rsidRDefault="005B6A0B" w:rsidP="005B6A0B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Lato" w:eastAsia="Times New Roman" w:hAnsi="Lato" w:cs="Times New Roman"/>
          <w:color w:val="000000"/>
          <w:shd w:val="clear" w:color="auto" w:fill="FFFFFF"/>
        </w:rPr>
        <w:t xml:space="preserve">Our cooperative is the home of middle-class New Yorkers who value having a quiet and stable home environment. Our coop has a House Rule against short-term rentals of </w:t>
      </w:r>
      <w:r w:rsidR="00536459">
        <w:rPr>
          <w:rFonts w:ascii="Lato" w:eastAsia="Times New Roman" w:hAnsi="Lato" w:cs="Times New Roman"/>
          <w:color w:val="000000"/>
          <w:shd w:val="clear" w:color="auto" w:fill="FFFFFF"/>
        </w:rPr>
        <w:t xml:space="preserve">the </w:t>
      </w:r>
      <w:r>
        <w:rPr>
          <w:rFonts w:ascii="Lato" w:eastAsia="Times New Roman" w:hAnsi="Lato" w:cs="Times New Roman"/>
          <w:color w:val="000000"/>
          <w:shd w:val="clear" w:color="auto" w:fill="FFFFFF"/>
        </w:rPr>
        <w:t>apartments.   OSE’s proposed rule</w:t>
      </w:r>
      <w:r w:rsidR="00C33815">
        <w:rPr>
          <w:rFonts w:ascii="Lato" w:eastAsia="Times New Roman" w:hAnsi="Lato" w:cs="Times New Roman"/>
          <w:color w:val="000000"/>
          <w:shd w:val="clear" w:color="auto" w:fill="FFFFFF"/>
        </w:rPr>
        <w:t>s</w:t>
      </w:r>
      <w:r>
        <w:rPr>
          <w:rFonts w:ascii="Lato" w:eastAsia="Times New Roman" w:hAnsi="Lato" w:cs="Times New Roman"/>
          <w:color w:val="000000"/>
          <w:shd w:val="clear" w:color="auto" w:fill="FFFFFF"/>
        </w:rPr>
        <w:t xml:space="preserve"> would help us enforce </w:t>
      </w:r>
      <w:r w:rsidR="00C33815">
        <w:rPr>
          <w:rFonts w:ascii="Lato" w:eastAsia="Times New Roman" w:hAnsi="Lato" w:cs="Times New Roman"/>
          <w:color w:val="000000"/>
          <w:shd w:val="clear" w:color="auto" w:fill="FFFFFF"/>
        </w:rPr>
        <w:t>ours</w:t>
      </w:r>
      <w:r w:rsidR="00536459">
        <w:rPr>
          <w:rFonts w:ascii="Lato" w:eastAsia="Times New Roman" w:hAnsi="Lato" w:cs="Times New Roman"/>
          <w:color w:val="000000"/>
          <w:shd w:val="clear" w:color="auto" w:fill="FFFFFF"/>
        </w:rPr>
        <w:t>.</w:t>
      </w:r>
    </w:p>
    <w:p w14:paraId="3EA99716" w14:textId="6D057CFB" w:rsidR="005B6A0B" w:rsidRDefault="005B6A0B" w:rsidP="005B6A0B">
      <w:pPr>
        <w:shd w:val="clear" w:color="auto" w:fill="FFFFFF"/>
        <w:spacing w:after="240"/>
        <w:rPr>
          <w:rFonts w:ascii="Lato" w:eastAsia="Times New Roman" w:hAnsi="Lato" w:cs="Times New Roman"/>
          <w:color w:val="000000"/>
          <w:shd w:val="clear" w:color="auto" w:fill="FFFFFF"/>
        </w:rPr>
      </w:pPr>
      <w:r w:rsidRPr="005B6A0B">
        <w:rPr>
          <w:rFonts w:ascii="Lato" w:eastAsia="Times New Roman" w:hAnsi="Lato" w:cs="Times New Roman"/>
          <w:color w:val="000000"/>
          <w:shd w:val="clear" w:color="auto" w:fill="FFFFFF"/>
        </w:rPr>
        <w:t>OSE’s proposed rule</w:t>
      </w:r>
      <w:r w:rsidR="00C33815">
        <w:rPr>
          <w:rFonts w:ascii="Lato" w:eastAsia="Times New Roman" w:hAnsi="Lato" w:cs="Times New Roman"/>
          <w:color w:val="000000"/>
          <w:shd w:val="clear" w:color="auto" w:fill="FFFFFF"/>
        </w:rPr>
        <w:t>s</w:t>
      </w:r>
      <w:r w:rsidRPr="005B6A0B">
        <w:rPr>
          <w:rFonts w:ascii="Lato" w:eastAsia="Times New Roman" w:hAnsi="Lato" w:cs="Times New Roman"/>
          <w:color w:val="000000"/>
          <w:shd w:val="clear" w:color="auto" w:fill="FFFFFF"/>
        </w:rPr>
        <w:t xml:space="preserve"> </w:t>
      </w:r>
      <w:r w:rsidR="00C33815">
        <w:rPr>
          <w:rFonts w:ascii="Lato" w:eastAsia="Times New Roman" w:hAnsi="Lato" w:cs="Times New Roman"/>
          <w:color w:val="000000"/>
          <w:shd w:val="clear" w:color="auto" w:fill="FFFFFF"/>
        </w:rPr>
        <w:t>are</w:t>
      </w:r>
      <w:r w:rsidRPr="005B6A0B">
        <w:rPr>
          <w:rFonts w:ascii="Lato" w:eastAsia="Times New Roman" w:hAnsi="Lato" w:cs="Times New Roman"/>
          <w:color w:val="000000"/>
          <w:shd w:val="clear" w:color="auto" w:fill="FFFFFF"/>
        </w:rPr>
        <w:t xml:space="preserve"> critical to ensuring that the City </w:t>
      </w:r>
      <w:r w:rsidR="00536459" w:rsidRPr="005B6A0B">
        <w:rPr>
          <w:rFonts w:ascii="Lato" w:eastAsia="Times New Roman" w:hAnsi="Lato" w:cs="Times New Roman"/>
          <w:color w:val="000000"/>
          <w:shd w:val="clear" w:color="auto" w:fill="FFFFFF"/>
        </w:rPr>
        <w:t>can</w:t>
      </w:r>
      <w:r w:rsidRPr="005B6A0B">
        <w:rPr>
          <w:rFonts w:ascii="Lato" w:eastAsia="Times New Roman" w:hAnsi="Lato" w:cs="Times New Roman"/>
          <w:color w:val="000000"/>
          <w:shd w:val="clear" w:color="auto" w:fill="FFFFFF"/>
        </w:rPr>
        <w:t xml:space="preserve"> properly enforce short-term rental</w:t>
      </w:r>
      <w:r w:rsidR="00536459">
        <w:rPr>
          <w:rFonts w:ascii="Lato" w:eastAsia="Times New Roman" w:hAnsi="Lato" w:cs="Times New Roman"/>
          <w:color w:val="000000"/>
          <w:shd w:val="clear" w:color="auto" w:fill="FFFFFF"/>
        </w:rPr>
        <w:t xml:space="preserve"> </w:t>
      </w:r>
      <w:proofErr w:type="gramStart"/>
      <w:r w:rsidR="00536459">
        <w:rPr>
          <w:rFonts w:ascii="Lato" w:eastAsia="Times New Roman" w:hAnsi="Lato" w:cs="Times New Roman"/>
          <w:color w:val="000000"/>
          <w:shd w:val="clear" w:color="auto" w:fill="FFFFFF"/>
        </w:rPr>
        <w:t>restrictions</w:t>
      </w:r>
      <w:r w:rsidRPr="005B6A0B">
        <w:rPr>
          <w:rFonts w:ascii="Lato" w:eastAsia="Times New Roman" w:hAnsi="Lato" w:cs="Times New Roman"/>
          <w:color w:val="000000"/>
          <w:shd w:val="clear" w:color="auto" w:fill="FFFFFF"/>
        </w:rPr>
        <w:t xml:space="preserve"> </w:t>
      </w:r>
      <w:r w:rsidR="00536459">
        <w:rPr>
          <w:rFonts w:ascii="Lato" w:eastAsia="Times New Roman" w:hAnsi="Lato" w:cs="Times New Roman"/>
          <w:color w:val="000000"/>
          <w:shd w:val="clear" w:color="auto" w:fill="FFFFFF"/>
        </w:rPr>
        <w:t>,</w:t>
      </w:r>
      <w:proofErr w:type="gramEnd"/>
      <w:r w:rsidR="00536459">
        <w:rPr>
          <w:rFonts w:ascii="Lato" w:eastAsia="Times New Roman" w:hAnsi="Lato" w:cs="Times New Roman"/>
          <w:color w:val="000000"/>
          <w:shd w:val="clear" w:color="auto" w:fill="FFFFFF"/>
        </w:rPr>
        <w:t xml:space="preserve"> keeping </w:t>
      </w:r>
      <w:r w:rsidRPr="005B6A0B">
        <w:rPr>
          <w:rFonts w:ascii="Lato" w:eastAsia="Times New Roman" w:hAnsi="Lato" w:cs="Times New Roman"/>
          <w:color w:val="000000"/>
          <w:shd w:val="clear" w:color="auto" w:fill="FFFFFF"/>
        </w:rPr>
        <w:t xml:space="preserve">buildings and neighborhoods safe and healthy. </w:t>
      </w:r>
      <w:r>
        <w:rPr>
          <w:rFonts w:ascii="Lato" w:eastAsia="Times New Roman" w:hAnsi="Lato" w:cs="Times New Roman"/>
          <w:color w:val="000000"/>
          <w:shd w:val="clear" w:color="auto" w:fill="FFFFFF"/>
        </w:rPr>
        <w:t xml:space="preserve">We support the creation of a registration system. </w:t>
      </w:r>
    </w:p>
    <w:p w14:paraId="7308E844" w14:textId="74DFEB31" w:rsidR="005B6A0B" w:rsidRPr="005B6A0B" w:rsidRDefault="005B6A0B" w:rsidP="006D3ED9">
      <w:pPr>
        <w:shd w:val="clear" w:color="auto" w:fill="FFFFFF"/>
        <w:spacing w:after="240"/>
        <w:rPr>
          <w:rFonts w:ascii="Lato" w:eastAsia="Times New Roman" w:hAnsi="Lato" w:cs="Times New Roman"/>
          <w:color w:val="000000"/>
        </w:rPr>
      </w:pPr>
      <w:r>
        <w:rPr>
          <w:rFonts w:ascii="Lato" w:eastAsia="Times New Roman" w:hAnsi="Lato" w:cs="Times New Roman"/>
          <w:color w:val="000000"/>
          <w:shd w:val="clear" w:color="auto" w:fill="FFFFFF"/>
        </w:rPr>
        <w:t>We especially favor the development of a list of “</w:t>
      </w:r>
      <w:r w:rsidRPr="005B6A0B">
        <w:rPr>
          <w:rFonts w:ascii="Lato" w:eastAsia="Times New Roman" w:hAnsi="Lato" w:cs="Times New Roman"/>
          <w:color w:val="000000"/>
          <w:shd w:val="clear" w:color="auto" w:fill="FFFFFF"/>
        </w:rPr>
        <w:t>prohibited buildings</w:t>
      </w:r>
      <w:r>
        <w:rPr>
          <w:rFonts w:ascii="Lato" w:eastAsia="Times New Roman" w:hAnsi="Lato" w:cs="Times New Roman"/>
          <w:color w:val="000000"/>
          <w:shd w:val="clear" w:color="auto" w:fill="FFFFFF"/>
        </w:rPr>
        <w:t>”</w:t>
      </w:r>
      <w:r w:rsidRPr="005B6A0B">
        <w:rPr>
          <w:rFonts w:ascii="Lato" w:eastAsia="Times New Roman" w:hAnsi="Lato" w:cs="Times New Roman"/>
          <w:color w:val="000000"/>
          <w:shd w:val="clear" w:color="auto" w:fill="FFFFFF"/>
        </w:rPr>
        <w:t xml:space="preserve"> list </w:t>
      </w:r>
      <w:r>
        <w:rPr>
          <w:rFonts w:ascii="Lato" w:eastAsia="Times New Roman" w:hAnsi="Lato" w:cs="Times New Roman"/>
          <w:color w:val="000000"/>
          <w:shd w:val="clear" w:color="auto" w:fill="FFFFFF"/>
        </w:rPr>
        <w:t xml:space="preserve">so that </w:t>
      </w:r>
      <w:r w:rsidRPr="005B6A0B">
        <w:rPr>
          <w:rFonts w:ascii="Lato" w:eastAsia="Times New Roman" w:hAnsi="Lato" w:cs="Times New Roman"/>
          <w:color w:val="000000"/>
          <w:shd w:val="clear" w:color="auto" w:fill="FFFFFF"/>
        </w:rPr>
        <w:t xml:space="preserve">building owners </w:t>
      </w:r>
      <w:r>
        <w:rPr>
          <w:rFonts w:ascii="Lato" w:eastAsia="Times New Roman" w:hAnsi="Lato" w:cs="Times New Roman"/>
          <w:color w:val="000000"/>
          <w:shd w:val="clear" w:color="auto" w:fill="FFFFFF"/>
        </w:rPr>
        <w:t xml:space="preserve">such as </w:t>
      </w:r>
      <w:r w:rsidR="00536459">
        <w:rPr>
          <w:rFonts w:ascii="Lato" w:eastAsia="Times New Roman" w:hAnsi="Lato" w:cs="Times New Roman"/>
          <w:color w:val="000000"/>
          <w:shd w:val="clear" w:color="auto" w:fill="FFFFFF"/>
        </w:rPr>
        <w:t>us</w:t>
      </w:r>
      <w:r>
        <w:rPr>
          <w:rFonts w:ascii="Lato" w:eastAsia="Times New Roman" w:hAnsi="Lato" w:cs="Times New Roman"/>
          <w:color w:val="000000"/>
          <w:shd w:val="clear" w:color="auto" w:fill="FFFFFF"/>
        </w:rPr>
        <w:t xml:space="preserve"> can communicate to</w:t>
      </w:r>
      <w:r w:rsidRPr="005B6A0B">
        <w:rPr>
          <w:rFonts w:ascii="Lato" w:eastAsia="Times New Roman" w:hAnsi="Lato" w:cs="Times New Roman"/>
          <w:color w:val="000000"/>
          <w:shd w:val="clear" w:color="auto" w:fill="FFFFFF"/>
        </w:rPr>
        <w:t xml:space="preserve"> listing platforms that </w:t>
      </w:r>
      <w:r w:rsidR="001B0AF3">
        <w:rPr>
          <w:rFonts w:ascii="Lato" w:eastAsia="Times New Roman" w:hAnsi="Lato" w:cs="Times New Roman"/>
          <w:color w:val="000000"/>
          <w:shd w:val="clear" w:color="auto" w:fill="FFFFFF"/>
        </w:rPr>
        <w:t xml:space="preserve">we prohibit </w:t>
      </w:r>
      <w:r w:rsidRPr="005B6A0B">
        <w:rPr>
          <w:rFonts w:ascii="Lato" w:eastAsia="Times New Roman" w:hAnsi="Lato" w:cs="Times New Roman"/>
          <w:color w:val="000000"/>
          <w:shd w:val="clear" w:color="auto" w:fill="FFFFFF"/>
        </w:rPr>
        <w:t>short-term</w:t>
      </w:r>
      <w:r w:rsidR="00C33815">
        <w:rPr>
          <w:rFonts w:ascii="Lato" w:eastAsia="Times New Roman" w:hAnsi="Lato" w:cs="Times New Roman"/>
          <w:color w:val="000000"/>
          <w:shd w:val="clear" w:color="auto" w:fill="FFFFFF"/>
        </w:rPr>
        <w:t xml:space="preserve"> rentals</w:t>
      </w:r>
      <w:r w:rsidRPr="005B6A0B">
        <w:rPr>
          <w:rFonts w:ascii="Lato" w:eastAsia="Times New Roman" w:hAnsi="Lato" w:cs="Times New Roman"/>
          <w:color w:val="000000"/>
          <w:shd w:val="clear" w:color="auto" w:fill="FFFFFF"/>
        </w:rPr>
        <w:t xml:space="preserve">. </w:t>
      </w:r>
      <w:r w:rsidR="006D3ED9">
        <w:rPr>
          <w:rFonts w:ascii="Lato" w:eastAsia="Times New Roman" w:hAnsi="Lato" w:cs="Times New Roman"/>
          <w:color w:val="000000"/>
          <w:shd w:val="clear" w:color="auto" w:fill="FFFFFF"/>
        </w:rPr>
        <w:t>And w</w:t>
      </w:r>
      <w:r>
        <w:rPr>
          <w:rFonts w:ascii="Lato" w:eastAsia="Times New Roman" w:hAnsi="Lato" w:cs="Times New Roman"/>
          <w:color w:val="000000"/>
        </w:rPr>
        <w:t xml:space="preserve">e </w:t>
      </w:r>
      <w:r w:rsidR="006D3ED9">
        <w:rPr>
          <w:rFonts w:ascii="Lato" w:eastAsia="Times New Roman" w:hAnsi="Lato" w:cs="Times New Roman"/>
          <w:color w:val="000000"/>
        </w:rPr>
        <w:t xml:space="preserve">support the </w:t>
      </w:r>
      <w:r w:rsidRPr="005B6A0B">
        <w:rPr>
          <w:rFonts w:ascii="Lato" w:eastAsia="Times New Roman" w:hAnsi="Lato" w:cs="Times New Roman"/>
          <w:color w:val="000000"/>
          <w:shd w:val="clear" w:color="auto" w:fill="FFFFFF"/>
        </w:rPr>
        <w:t>requirement that short-term</w:t>
      </w:r>
      <w:r w:rsidR="006D3ED9">
        <w:rPr>
          <w:rFonts w:ascii="Lato" w:eastAsia="Times New Roman" w:hAnsi="Lato" w:cs="Times New Roman"/>
          <w:color w:val="000000"/>
          <w:shd w:val="clear" w:color="auto" w:fill="FFFFFF"/>
        </w:rPr>
        <w:t xml:space="preserve"> rental</w:t>
      </w:r>
      <w:r w:rsidRPr="005B6A0B">
        <w:rPr>
          <w:rFonts w:ascii="Lato" w:eastAsia="Times New Roman" w:hAnsi="Lato" w:cs="Times New Roman"/>
          <w:color w:val="000000"/>
          <w:shd w:val="clear" w:color="auto" w:fill="FFFFFF"/>
        </w:rPr>
        <w:t xml:space="preserve"> listing services </w:t>
      </w:r>
      <w:r w:rsidR="006D3ED9">
        <w:rPr>
          <w:rFonts w:ascii="Lato" w:eastAsia="Times New Roman" w:hAnsi="Lato" w:cs="Times New Roman"/>
          <w:color w:val="000000"/>
          <w:shd w:val="clear" w:color="auto" w:fill="FFFFFF"/>
        </w:rPr>
        <w:t xml:space="preserve">must </w:t>
      </w:r>
      <w:r w:rsidRPr="005B6A0B">
        <w:rPr>
          <w:rFonts w:ascii="Lato" w:eastAsia="Times New Roman" w:hAnsi="Lato" w:cs="Times New Roman"/>
          <w:color w:val="000000"/>
          <w:shd w:val="clear" w:color="auto" w:fill="FFFFFF"/>
        </w:rPr>
        <w:t xml:space="preserve">verify that listings on their site are not located in a prohibited building. </w:t>
      </w:r>
      <w:r w:rsidR="006D3ED9">
        <w:rPr>
          <w:rFonts w:ascii="Lato" w:eastAsia="Times New Roman" w:hAnsi="Lato" w:cs="Times New Roman"/>
          <w:color w:val="000000"/>
          <w:shd w:val="clear" w:color="auto" w:fill="FFFFFF"/>
        </w:rPr>
        <w:t xml:space="preserve"> </w:t>
      </w:r>
    </w:p>
    <w:p w14:paraId="37C3607B" w14:textId="30E133B7" w:rsidR="005B6A0B" w:rsidRDefault="005B6A0B" w:rsidP="005B6A0B">
      <w:pPr>
        <w:spacing w:after="240"/>
        <w:rPr>
          <w:rFonts w:ascii="Lato" w:eastAsia="Times New Roman" w:hAnsi="Lato" w:cs="Times New Roman"/>
          <w:color w:val="000000"/>
          <w:shd w:val="clear" w:color="auto" w:fill="FFFFFF"/>
        </w:rPr>
      </w:pPr>
      <w:r w:rsidRPr="005B6A0B">
        <w:rPr>
          <w:rFonts w:ascii="Lato" w:eastAsia="Times New Roman" w:hAnsi="Lato" w:cs="Times New Roman"/>
          <w:color w:val="000000"/>
          <w:shd w:val="clear" w:color="auto" w:fill="FFFFFF"/>
        </w:rPr>
        <w:t xml:space="preserve">Thank you for considering </w:t>
      </w:r>
      <w:r w:rsidR="006D3ED9">
        <w:rPr>
          <w:rFonts w:ascii="Lato" w:eastAsia="Times New Roman" w:hAnsi="Lato" w:cs="Times New Roman"/>
          <w:color w:val="000000"/>
          <w:shd w:val="clear" w:color="auto" w:fill="FFFFFF"/>
        </w:rPr>
        <w:t xml:space="preserve">our input. </w:t>
      </w:r>
    </w:p>
    <w:p w14:paraId="4A89CFB8" w14:textId="1B5BFA15" w:rsidR="006D3ED9" w:rsidRDefault="006D3ED9" w:rsidP="005B6A0B">
      <w:pPr>
        <w:spacing w:after="240"/>
        <w:rPr>
          <w:rFonts w:ascii="Lato" w:eastAsia="Times New Roman" w:hAnsi="Lato" w:cs="Times New Roman"/>
          <w:color w:val="000000"/>
          <w:shd w:val="clear" w:color="auto" w:fill="FFFFFF"/>
        </w:rPr>
      </w:pPr>
      <w:r>
        <w:rPr>
          <w:rFonts w:ascii="Lato" w:eastAsia="Times New Roman" w:hAnsi="Lato" w:cs="Times New Roman"/>
          <w:color w:val="000000"/>
          <w:shd w:val="clear" w:color="auto" w:fill="FFFFFF"/>
        </w:rPr>
        <w:t xml:space="preserve">On behalf of the Board of Directors of 370 Riverside Tenants Corporation, </w:t>
      </w:r>
    </w:p>
    <w:p w14:paraId="3295C495" w14:textId="36A35083" w:rsidR="006D3ED9" w:rsidRDefault="006D3ED9" w:rsidP="005B6A0B">
      <w:pPr>
        <w:spacing w:after="240"/>
        <w:rPr>
          <w:rFonts w:ascii="Lato" w:eastAsia="Times New Roman" w:hAnsi="Lato" w:cs="Times New Roman"/>
          <w:color w:val="000000"/>
          <w:shd w:val="clear" w:color="auto" w:fill="FFFFFF"/>
        </w:rPr>
      </w:pPr>
    </w:p>
    <w:p w14:paraId="61E63458" w14:textId="77777777" w:rsidR="004E5F22" w:rsidRDefault="006D3ED9" w:rsidP="006D3ED9">
      <w:pPr>
        <w:spacing w:after="240"/>
        <w:rPr>
          <w:ins w:id="0" w:author="Pinkel, Dan" w:date="2022-12-04T10:39:00Z"/>
          <w:rFonts w:ascii="Lato" w:eastAsia="Times New Roman" w:hAnsi="Lato" w:cs="Times New Roman"/>
          <w:color w:val="000000"/>
          <w:shd w:val="clear" w:color="auto" w:fill="FFFFFF"/>
        </w:rPr>
      </w:pPr>
      <w:r>
        <w:rPr>
          <w:rFonts w:ascii="Lato" w:eastAsia="Times New Roman" w:hAnsi="Lato" w:cs="Times New Roman"/>
          <w:color w:val="000000"/>
          <w:shd w:val="clear" w:color="auto" w:fill="FFFFFF"/>
        </w:rPr>
        <w:t>Dan Pinkel</w:t>
      </w:r>
      <w:del w:id="1" w:author="Pinkel, Dan" w:date="2022-12-04T10:39:00Z">
        <w:r w:rsidDel="004E5F22">
          <w:rPr>
            <w:rFonts w:ascii="Lato" w:eastAsia="Times New Roman" w:hAnsi="Lato" w:cs="Times New Roman"/>
            <w:color w:val="000000"/>
            <w:shd w:val="clear" w:color="auto" w:fill="FFFFFF"/>
          </w:rPr>
          <w:delText>,</w:delText>
        </w:r>
      </w:del>
      <w:r>
        <w:rPr>
          <w:rFonts w:ascii="Lato" w:eastAsia="Times New Roman" w:hAnsi="Lato" w:cs="Times New Roman"/>
          <w:color w:val="000000"/>
          <w:shd w:val="clear" w:color="auto" w:fill="FFFFFF"/>
        </w:rPr>
        <w:t xml:space="preserve">  </w:t>
      </w:r>
    </w:p>
    <w:p w14:paraId="1FD86246" w14:textId="5C7B252A" w:rsidR="006D3ED9" w:rsidRPr="005B6A0B" w:rsidRDefault="006D3ED9" w:rsidP="006D3ED9">
      <w:pPr>
        <w:spacing w:after="240"/>
        <w:rPr>
          <w:rFonts w:ascii="Lato" w:eastAsia="Times New Roman" w:hAnsi="Lato" w:cs="Times New Roman"/>
          <w:color w:val="000000"/>
          <w:shd w:val="clear" w:color="auto" w:fill="FFFFFF"/>
        </w:rPr>
      </w:pPr>
      <w:r>
        <w:rPr>
          <w:rFonts w:ascii="Lato" w:eastAsia="Times New Roman" w:hAnsi="Lato" w:cs="Times New Roman"/>
          <w:color w:val="000000"/>
          <w:shd w:val="clear" w:color="auto" w:fill="FFFFFF"/>
        </w:rPr>
        <w:t>President</w:t>
      </w:r>
      <w:ins w:id="2" w:author="Pinkel, Dan" w:date="2022-12-04T10:40:00Z">
        <w:r w:rsidR="004E5F22">
          <w:rPr>
            <w:rFonts w:ascii="Lato" w:eastAsia="Times New Roman" w:hAnsi="Lato" w:cs="Times New Roman"/>
            <w:color w:val="000000"/>
            <w:shd w:val="clear" w:color="auto" w:fill="FFFFFF"/>
          </w:rPr>
          <w:t>, Board of Directors</w:t>
        </w:r>
      </w:ins>
    </w:p>
    <w:p w14:paraId="5D591830" w14:textId="77777777" w:rsidR="005B6A0B" w:rsidRPr="005B6A0B" w:rsidRDefault="005B6A0B" w:rsidP="005B6A0B">
      <w:pPr>
        <w:rPr>
          <w:rFonts w:ascii="Times New Roman" w:eastAsia="Times New Roman" w:hAnsi="Times New Roman" w:cs="Times New Roman"/>
        </w:rPr>
      </w:pPr>
    </w:p>
    <w:p w14:paraId="7509D3B1" w14:textId="150B293C" w:rsidR="005B6A0B" w:rsidRDefault="005B6A0B"/>
    <w:p w14:paraId="6839A70E" w14:textId="77777777" w:rsidR="005B6A0B" w:rsidRDefault="005B6A0B"/>
    <w:sectPr w:rsidR="005B6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66508"/>
    <w:multiLevelType w:val="multilevel"/>
    <w:tmpl w:val="567E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027897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nkel, Dan">
    <w15:presenceInfo w15:providerId="AD" w15:userId="S::Dan.pinkel@ucsf.edu::77656f3e-d3d7-41b6-9790-4da17e5539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0B"/>
    <w:rsid w:val="001B0AF3"/>
    <w:rsid w:val="003121B0"/>
    <w:rsid w:val="004E5F22"/>
    <w:rsid w:val="00536459"/>
    <w:rsid w:val="005B6A0B"/>
    <w:rsid w:val="006D3ED9"/>
    <w:rsid w:val="008E047C"/>
    <w:rsid w:val="00C3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8913FB"/>
  <w15:chartTrackingRefBased/>
  <w15:docId w15:val="{98B61D22-B3CE-584E-9151-AF9FC438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A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536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LAPSON</dc:creator>
  <cp:keywords/>
  <dc:description/>
  <cp:lastModifiedBy>Pinkel, Dan</cp:lastModifiedBy>
  <cp:revision>3</cp:revision>
  <dcterms:created xsi:type="dcterms:W3CDTF">2022-12-04T15:38:00Z</dcterms:created>
  <dcterms:modified xsi:type="dcterms:W3CDTF">2022-12-04T15:40:00Z</dcterms:modified>
</cp:coreProperties>
</file>